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CC" w:rsidRDefault="008F0E15" w:rsidP="008F0E15">
      <w:pPr>
        <w:spacing w:after="160" w:line="259" w:lineRule="auto"/>
        <w:rPr>
          <w:rStyle w:val="TitleChar"/>
          <w:b/>
          <w:bCs/>
        </w:rPr>
      </w:pPr>
      <w:r w:rsidRPr="000D52CC">
        <w:rPr>
          <w:rStyle w:val="TitleChar"/>
          <w:b/>
          <w:bCs/>
        </w:rPr>
        <w:t>Request for Proposal (</w:t>
      </w:r>
      <w:proofErr w:type="spellStart"/>
      <w:r w:rsidRPr="000D52CC">
        <w:rPr>
          <w:rStyle w:val="TitleChar"/>
          <w:b/>
          <w:bCs/>
        </w:rPr>
        <w:t>R</w:t>
      </w:r>
      <w:r w:rsidR="00770467">
        <w:rPr>
          <w:rStyle w:val="TitleChar"/>
          <w:b/>
          <w:bCs/>
        </w:rPr>
        <w:t>f</w:t>
      </w:r>
      <w:r w:rsidRPr="000D52CC">
        <w:rPr>
          <w:rStyle w:val="TitleChar"/>
          <w:b/>
          <w:bCs/>
        </w:rPr>
        <w:t>P</w:t>
      </w:r>
      <w:proofErr w:type="spellEnd"/>
      <w:r w:rsidRPr="000D52CC">
        <w:rPr>
          <w:rStyle w:val="TitleChar"/>
          <w:b/>
          <w:bCs/>
        </w:rPr>
        <w:t xml:space="preserve">) </w:t>
      </w:r>
    </w:p>
    <w:p w:rsidR="00D129E5" w:rsidRDefault="008F0E15" w:rsidP="008F0E15">
      <w:pPr>
        <w:spacing w:after="160" w:line="259" w:lineRule="auto"/>
        <w:rPr>
          <w:rStyle w:val="TitleChar"/>
          <w:rFonts w:cstheme="majorHAnsi"/>
          <w:sz w:val="40"/>
          <w:szCs w:val="40"/>
        </w:rPr>
      </w:pPr>
      <w:r w:rsidRPr="00770467">
        <w:rPr>
          <w:rStyle w:val="TitleChar"/>
          <w:rFonts w:cstheme="majorHAnsi"/>
          <w:sz w:val="40"/>
          <w:szCs w:val="40"/>
        </w:rPr>
        <w:t xml:space="preserve">for </w:t>
      </w:r>
      <w:r w:rsidR="00DF60B8" w:rsidRPr="00770467">
        <w:rPr>
          <w:rStyle w:val="TitleChar"/>
          <w:rFonts w:cstheme="majorHAnsi"/>
          <w:sz w:val="40"/>
          <w:szCs w:val="40"/>
        </w:rPr>
        <w:t>p</w:t>
      </w:r>
      <w:r w:rsidRPr="00770467">
        <w:rPr>
          <w:rStyle w:val="TitleChar"/>
          <w:rFonts w:cstheme="majorHAnsi"/>
          <w:sz w:val="40"/>
          <w:szCs w:val="40"/>
        </w:rPr>
        <w:t xml:space="preserve">rocurement of Implementing Agency </w:t>
      </w:r>
      <w:r w:rsidR="00DF60B8" w:rsidRPr="00770467">
        <w:rPr>
          <w:rStyle w:val="TitleChar"/>
          <w:rFonts w:cstheme="majorHAnsi"/>
          <w:sz w:val="40"/>
          <w:szCs w:val="40"/>
        </w:rPr>
        <w:t>for execution of complete streets</w:t>
      </w:r>
    </w:p>
    <w:p w:rsidR="00770467" w:rsidRPr="00770467" w:rsidRDefault="00770467" w:rsidP="008F0E15">
      <w:pPr>
        <w:spacing w:after="160" w:line="259" w:lineRule="auto"/>
        <w:rPr>
          <w:rFonts w:asciiTheme="majorHAnsi" w:eastAsiaTheme="majorEastAsia" w:hAnsiTheme="majorHAnsi" w:cstheme="majorHAnsi"/>
          <w:spacing w:val="-10"/>
          <w:kern w:val="28"/>
          <w:sz w:val="40"/>
          <w:szCs w:val="40"/>
        </w:rPr>
      </w:pPr>
    </w:p>
    <w:p w:rsidR="008F0E15" w:rsidRPr="00770467" w:rsidRDefault="008F0E15" w:rsidP="008F0E15">
      <w:pPr>
        <w:spacing w:after="160" w:line="259" w:lineRule="auto"/>
        <w:rPr>
          <w:rStyle w:val="TitleChar"/>
          <w:rFonts w:cstheme="majorHAnsi"/>
          <w:i/>
          <w:iCs/>
          <w:sz w:val="40"/>
          <w:szCs w:val="40"/>
          <w:highlight w:val="yellow"/>
        </w:rPr>
      </w:pPr>
      <w:r w:rsidRPr="00770467">
        <w:rPr>
          <w:rStyle w:val="TitleChar"/>
          <w:rFonts w:cstheme="majorHAnsi"/>
          <w:i/>
          <w:iCs/>
          <w:sz w:val="40"/>
          <w:szCs w:val="40"/>
          <w:highlight w:val="yellow"/>
        </w:rPr>
        <w:t xml:space="preserve">Sample </w:t>
      </w:r>
    </w:p>
    <w:p w:rsidR="00D30C48" w:rsidRDefault="00D30C48" w:rsidP="008F0E15">
      <w:pPr>
        <w:spacing w:after="160" w:line="259" w:lineRule="auto"/>
        <w:rPr>
          <w:rStyle w:val="TitleChar"/>
          <w:i/>
          <w:iCs/>
          <w:sz w:val="40"/>
          <w:szCs w:val="40"/>
        </w:rPr>
      </w:pPr>
    </w:p>
    <w:p w:rsidR="00E37C35" w:rsidRDefault="00E37C35">
      <w:pPr>
        <w:spacing w:after="160" w:line="259" w:lineRule="auto"/>
        <w:rPr>
          <w:rFonts w:asciiTheme="majorHAnsi" w:eastAsiaTheme="minorHAnsi" w:hAnsiTheme="majorHAnsi" w:cstheme="majorBidi"/>
          <w:spacing w:val="-10"/>
          <w:kern w:val="28"/>
          <w:sz w:val="56"/>
          <w:szCs w:val="56"/>
          <w:lang w:val="en-IN" w:bidi="hi-IN"/>
        </w:rPr>
      </w:pPr>
      <w:r>
        <w:rPr>
          <w:rFonts w:eastAsiaTheme="minorHAnsi"/>
          <w:lang w:val="en-IN" w:bidi="hi-IN"/>
        </w:rPr>
        <w:br w:type="page"/>
      </w:r>
    </w:p>
    <w:p w:rsidR="00AD4884" w:rsidRPr="000D52CC" w:rsidRDefault="00AD4884" w:rsidP="0023136C">
      <w:pPr>
        <w:pStyle w:val="Title"/>
        <w:rPr>
          <w:rFonts w:eastAsiaTheme="minorHAnsi"/>
          <w:lang w:val="en-IN" w:bidi="hi-IN"/>
        </w:rPr>
      </w:pP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lastRenderedPageBreak/>
        <w:t xml:space="preserve">Qualification </w:t>
      </w:r>
      <w:r w:rsid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c</w:t>
      </w: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 xml:space="preserve">riteria for </w:t>
      </w:r>
      <w:r w:rsid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b</w:t>
      </w: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idder</w:t>
      </w:r>
      <w:r w:rsid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s</w:t>
      </w: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 xml:space="preserve"> </w:t>
      </w:r>
    </w:p>
    <w:p w:rsidR="00AD4884" w:rsidRPr="000D52CC" w:rsidRDefault="00AD4884" w:rsidP="00AD4884">
      <w:pPr>
        <w:pStyle w:val="Heading3"/>
        <w:rPr>
          <w:color w:val="auto"/>
          <w:lang w:val="en-IN" w:bidi="hi-IN"/>
        </w:rPr>
      </w:pPr>
    </w:p>
    <w:p w:rsidR="00770467" w:rsidRPr="00770467" w:rsidRDefault="00770467" w:rsidP="001053F8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Average annual turnover during last three years on Construction of Civil/Roads Works</w:t>
      </w:r>
      <w:r w:rsidRPr="00770467"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not less than 60% of the estimated cost of the project (excluding maintenance cost of the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project).</w:t>
      </w:r>
    </w:p>
    <w:p w:rsidR="00770467" w:rsidRPr="00770467" w:rsidRDefault="00770467" w:rsidP="001053F8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Experience of having successfully completed, during last five years, one similar work</w:t>
      </w:r>
      <w:r w:rsidRPr="00770467"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costing not less than the amount equal to 80% or two similar works each costing not less</w:t>
      </w:r>
      <w:r w:rsidRPr="00770467"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than the amount equal to 50% of the estimated cost (excluding maintenance cost of the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project).</w:t>
      </w:r>
    </w:p>
    <w:p w:rsidR="00B9372B" w:rsidRPr="00B9372B" w:rsidRDefault="00770467" w:rsidP="001053F8">
      <w:pPr>
        <w:pStyle w:val="ListParagraph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Experience (shall be fulfilled by all Joint Venture members) in construction in all of the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following categories:</w:t>
      </w:r>
    </w:p>
    <w:p w:rsidR="00896D9C" w:rsidRDefault="00770467" w:rsidP="001053F8">
      <w:pPr>
        <w:pStyle w:val="ListParagraph"/>
        <w:numPr>
          <w:ilvl w:val="1"/>
          <w:numId w:val="5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Urban roads/streets, urban drains and other utilities, junction improvements,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footpaths, and cycle tracks.</w:t>
      </w:r>
    </w:p>
    <w:p w:rsidR="00770467" w:rsidRDefault="00770467" w:rsidP="00770467">
      <w:pPr>
        <w:rPr>
          <w:rFonts w:asciiTheme="majorHAnsi" w:eastAsiaTheme="majorEastAsia" w:hAnsiTheme="majorHAnsi" w:cstheme="majorBidi"/>
        </w:rPr>
      </w:pPr>
    </w:p>
    <w:p w:rsidR="00B9372B" w:rsidRPr="00770467" w:rsidRDefault="00B9372B" w:rsidP="00770467">
      <w:pPr>
        <w:rPr>
          <w:rFonts w:asciiTheme="majorHAnsi" w:eastAsiaTheme="majorEastAsia" w:hAnsiTheme="majorHAnsi" w:cstheme="majorBidi"/>
        </w:rPr>
      </w:pPr>
    </w:p>
    <w:p w:rsidR="00E531E4" w:rsidRPr="0023136C" w:rsidRDefault="00D81C2C" w:rsidP="0023136C">
      <w:pPr>
        <w:pStyle w:val="Title"/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</w:pP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 xml:space="preserve">Technical evaluation criteria </w:t>
      </w:r>
    </w:p>
    <w:p w:rsidR="00896D9C" w:rsidRPr="00896D9C" w:rsidRDefault="00896D9C" w:rsidP="00896D9C">
      <w:pPr>
        <w:rPr>
          <w:rFonts w:eastAsiaTheme="minorHAnsi"/>
          <w:lang w:val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701"/>
      </w:tblGrid>
      <w:tr w:rsidR="00281BA0" w:rsidTr="00B9372B">
        <w:trPr>
          <w:trHeight w:val="417"/>
        </w:trPr>
        <w:tc>
          <w:tcPr>
            <w:tcW w:w="704" w:type="dxa"/>
            <w:vAlign w:val="center"/>
          </w:tcPr>
          <w:p w:rsidR="00281BA0" w:rsidRPr="00B9372B" w:rsidRDefault="00281BA0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jc w:val="center"/>
              <w:rPr>
                <w:rFonts w:asciiTheme="minorHAnsi" w:eastAsiaTheme="minorHAnsi" w:hAnsiTheme="minorHAnsi" w:cstheme="minorHAnsi"/>
                <w:b/>
                <w:bCs/>
                <w:lang w:val="en-IN" w:bidi="hi-IN"/>
              </w:rPr>
            </w:pPr>
            <w:r w:rsidRPr="00B9372B">
              <w:rPr>
                <w:rFonts w:asciiTheme="minorHAnsi" w:eastAsiaTheme="minorHAnsi" w:hAnsiTheme="minorHAnsi" w:cstheme="minorHAnsi"/>
                <w:b/>
                <w:bCs/>
                <w:spacing w:val="2"/>
                <w:w w:val="101"/>
                <w:lang w:val="en-IN" w:bidi="hi-IN"/>
              </w:rPr>
              <w:t>No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.</w:t>
            </w:r>
          </w:p>
        </w:tc>
        <w:tc>
          <w:tcPr>
            <w:tcW w:w="6521" w:type="dxa"/>
            <w:vAlign w:val="center"/>
          </w:tcPr>
          <w:p w:rsidR="00281BA0" w:rsidRPr="00B9372B" w:rsidRDefault="00281BA0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jc w:val="center"/>
              <w:rPr>
                <w:rFonts w:asciiTheme="minorHAnsi" w:eastAsiaTheme="minorHAnsi" w:hAnsiTheme="minorHAnsi" w:cstheme="minorHAnsi"/>
                <w:b/>
                <w:bCs/>
                <w:lang w:val="en-IN" w:bidi="hi-IN"/>
              </w:rPr>
            </w:pPr>
            <w:r w:rsidRPr="00B9372B">
              <w:rPr>
                <w:rFonts w:asciiTheme="minorHAnsi" w:eastAsiaTheme="minorHAnsi" w:hAnsiTheme="minorHAnsi" w:cstheme="minorHAnsi"/>
                <w:b/>
                <w:bCs/>
                <w:spacing w:val="2"/>
                <w:w w:val="101"/>
                <w:lang w:val="en-IN" w:bidi="hi-IN"/>
              </w:rPr>
              <w:t>D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e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1"/>
                <w:w w:val="101"/>
                <w:lang w:val="en-IN" w:bidi="hi-IN"/>
              </w:rPr>
              <w:t>s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cr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1"/>
                <w:w w:val="101"/>
                <w:lang w:val="en-IN" w:bidi="hi-IN"/>
              </w:rPr>
              <w:t>i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p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-2"/>
                <w:w w:val="101"/>
                <w:lang w:val="en-IN" w:bidi="hi-IN"/>
              </w:rPr>
              <w:t>t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4"/>
                <w:w w:val="101"/>
                <w:lang w:val="en-IN" w:bidi="hi-IN"/>
              </w:rPr>
              <w:t>i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-1"/>
                <w:w w:val="101"/>
                <w:lang w:val="en-IN" w:bidi="hi-IN"/>
              </w:rPr>
              <w:t>o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n</w:t>
            </w:r>
          </w:p>
        </w:tc>
        <w:tc>
          <w:tcPr>
            <w:tcW w:w="1701" w:type="dxa"/>
            <w:vAlign w:val="center"/>
          </w:tcPr>
          <w:p w:rsidR="00281BA0" w:rsidRPr="00B9372B" w:rsidRDefault="00281BA0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jc w:val="center"/>
              <w:rPr>
                <w:rFonts w:asciiTheme="minorHAnsi" w:eastAsiaTheme="minorHAnsi" w:hAnsiTheme="minorHAnsi" w:cstheme="minorHAnsi"/>
                <w:b/>
                <w:bCs/>
                <w:lang w:val="en-IN" w:bidi="hi-IN"/>
              </w:rPr>
            </w:pPr>
            <w:r w:rsidRPr="00B9372B">
              <w:rPr>
                <w:rFonts w:asciiTheme="minorHAnsi" w:eastAsiaTheme="minorHAnsi" w:hAnsiTheme="minorHAnsi" w:cstheme="minorHAnsi"/>
                <w:b/>
                <w:bCs/>
                <w:spacing w:val="-1"/>
                <w:lang w:val="en-IN" w:bidi="hi-IN"/>
              </w:rPr>
              <w:t>M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2"/>
                <w:lang w:val="en-IN" w:bidi="hi-IN"/>
              </w:rPr>
              <w:t>a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-1"/>
                <w:lang w:val="en-IN" w:bidi="hi-IN"/>
              </w:rPr>
              <w:t>x</w:t>
            </w:r>
            <w:r w:rsidR="00111F5D" w:rsidRPr="00B9372B">
              <w:rPr>
                <w:rFonts w:asciiTheme="minorHAnsi" w:eastAsiaTheme="minorHAnsi" w:hAnsiTheme="minorHAnsi" w:cstheme="minorHAnsi"/>
                <w:b/>
                <w:bCs/>
                <w:spacing w:val="-1"/>
                <w:lang w:val="en-IN" w:bidi="hi-IN"/>
              </w:rPr>
              <w:t>. m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spacing w:val="2"/>
                <w:w w:val="101"/>
                <w:lang w:val="en-IN" w:bidi="hi-IN"/>
              </w:rPr>
              <w:t>a</w:t>
            </w:r>
            <w:r w:rsidRPr="00B9372B">
              <w:rPr>
                <w:rFonts w:asciiTheme="minorHAnsi" w:eastAsiaTheme="minorHAnsi" w:hAnsiTheme="minorHAnsi" w:cstheme="minorHAnsi"/>
                <w:b/>
                <w:bCs/>
                <w:w w:val="101"/>
                <w:lang w:val="en-IN" w:bidi="hi-IN"/>
              </w:rPr>
              <w:t>rks</w:t>
            </w:r>
          </w:p>
        </w:tc>
      </w:tr>
      <w:tr w:rsidR="00281BA0" w:rsidTr="00B9372B">
        <w:trPr>
          <w:trHeight w:val="409"/>
        </w:trPr>
        <w:tc>
          <w:tcPr>
            <w:tcW w:w="8926" w:type="dxa"/>
            <w:gridSpan w:val="3"/>
            <w:shd w:val="clear" w:color="auto" w:fill="E7E6E6" w:themeFill="background2"/>
            <w:vAlign w:val="center"/>
          </w:tcPr>
          <w:p w:rsidR="00281BA0" w:rsidRPr="00111F5D" w:rsidRDefault="00281BA0" w:rsidP="00B9372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b/>
                <w:bCs/>
                <w:spacing w:val="1"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m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3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y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27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2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r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f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2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l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1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:</w:t>
            </w:r>
          </w:p>
        </w:tc>
      </w:tr>
      <w:tr w:rsidR="00281BA0" w:rsidTr="00B9372B">
        <w:trPr>
          <w:trHeight w:val="269"/>
        </w:trPr>
        <w:tc>
          <w:tcPr>
            <w:tcW w:w="704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0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1</w:t>
            </w:r>
          </w:p>
        </w:tc>
        <w:tc>
          <w:tcPr>
            <w:tcW w:w="652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5" w:lineRule="exact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Av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g</w:t>
            </w:r>
            <w:r w:rsidR="00B9372B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.</w:t>
            </w:r>
            <w:r w:rsidRPr="00111F5D">
              <w:rPr>
                <w:rFonts w:asciiTheme="minorHAnsi" w:eastAsiaTheme="minorHAnsi" w:hAnsiTheme="minorHAnsi" w:cstheme="minorHAnsi"/>
                <w:spacing w:val="4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nnu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l</w:t>
            </w:r>
            <w:r w:rsidRPr="00111F5D">
              <w:rPr>
                <w:rFonts w:asciiTheme="minorHAnsi" w:eastAsiaTheme="minorHAnsi" w:hAnsiTheme="minorHAnsi" w:cstheme="minorHAnsi"/>
                <w:spacing w:val="8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Turn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v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er</w:t>
            </w:r>
            <w:r w:rsidRPr="00111F5D">
              <w:rPr>
                <w:rFonts w:asciiTheme="minorHAnsi" w:eastAsiaTheme="minorHAnsi" w:hAnsiTheme="minorHAnsi" w:cstheme="minorHAnsi"/>
                <w:spacing w:val="11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l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s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spacing w:val="6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5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y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en-IN" w:bidi="hi-IN"/>
              </w:rPr>
              <w:t>r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s</w:t>
            </w:r>
          </w:p>
        </w:tc>
        <w:tc>
          <w:tcPr>
            <w:tcW w:w="170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5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5</w:t>
            </w:r>
          </w:p>
        </w:tc>
      </w:tr>
      <w:tr w:rsidR="00281BA0" w:rsidTr="00B9372B">
        <w:trPr>
          <w:trHeight w:val="269"/>
        </w:trPr>
        <w:tc>
          <w:tcPr>
            <w:tcW w:w="704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0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2</w:t>
            </w:r>
          </w:p>
        </w:tc>
        <w:tc>
          <w:tcPr>
            <w:tcW w:w="652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5" w:lineRule="exact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Positive N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et</w:t>
            </w:r>
            <w:r w:rsidRPr="00111F5D">
              <w:rPr>
                <w:rFonts w:asciiTheme="minorHAnsi" w:eastAsiaTheme="minorHAnsi" w:hAnsiTheme="minorHAnsi" w:cstheme="minorHAnsi"/>
                <w:spacing w:val="4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1"/>
                <w:sz w:val="22"/>
                <w:szCs w:val="22"/>
                <w:lang w:val="en-IN" w:bidi="hi-IN"/>
              </w:rPr>
              <w:t>W</w:t>
            </w:r>
            <w:r w:rsidRPr="00111F5D">
              <w:rPr>
                <w:rFonts w:asciiTheme="minorHAnsi" w:eastAsiaTheme="minorHAnsi" w:hAnsiTheme="minorHAnsi" w:cstheme="minorHAnsi"/>
                <w:spacing w:val="2"/>
                <w:w w:val="10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rth last 3 years</w:t>
            </w:r>
          </w:p>
        </w:tc>
        <w:tc>
          <w:tcPr>
            <w:tcW w:w="170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5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3</w:t>
            </w:r>
          </w:p>
        </w:tc>
      </w:tr>
      <w:tr w:rsidR="00B9372B" w:rsidTr="003211FE">
        <w:trPr>
          <w:trHeight w:val="269"/>
        </w:trPr>
        <w:tc>
          <w:tcPr>
            <w:tcW w:w="704" w:type="dxa"/>
            <w:vAlign w:val="center"/>
          </w:tcPr>
          <w:p w:rsidR="00B9372B" w:rsidRPr="00111F5D" w:rsidRDefault="00B9372B" w:rsidP="00B9372B">
            <w:pPr>
              <w:autoSpaceDE w:val="0"/>
              <w:autoSpaceDN w:val="0"/>
              <w:adjustRightInd w:val="0"/>
              <w:spacing w:line="213" w:lineRule="exact"/>
              <w:ind w:left="97" w:right="-20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3</w:t>
            </w:r>
          </w:p>
        </w:tc>
        <w:tc>
          <w:tcPr>
            <w:tcW w:w="8222" w:type="dxa"/>
            <w:gridSpan w:val="2"/>
            <w:vAlign w:val="center"/>
          </w:tcPr>
          <w:p w:rsidR="00B9372B" w:rsidRPr="00111F5D" w:rsidRDefault="00B9372B" w:rsidP="00B9372B">
            <w:pPr>
              <w:autoSpaceDE w:val="0"/>
              <w:autoSpaceDN w:val="0"/>
              <w:adjustRightInd w:val="0"/>
              <w:spacing w:line="217" w:lineRule="exact"/>
              <w:ind w:right="-20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1"/>
                <w:w w:val="101"/>
                <w:sz w:val="22"/>
                <w:szCs w:val="22"/>
                <w:lang w:val="en-IN" w:bidi="hi-IN"/>
              </w:rPr>
              <w:t>Experience:</w:t>
            </w:r>
          </w:p>
        </w:tc>
      </w:tr>
      <w:tr w:rsidR="00281BA0" w:rsidTr="00B9372B">
        <w:trPr>
          <w:trHeight w:val="269"/>
        </w:trPr>
        <w:tc>
          <w:tcPr>
            <w:tcW w:w="704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3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</w:p>
        </w:tc>
        <w:tc>
          <w:tcPr>
            <w:tcW w:w="6521" w:type="dxa"/>
            <w:vAlign w:val="center"/>
          </w:tcPr>
          <w:p w:rsidR="00281BA0" w:rsidRPr="00111F5D" w:rsidRDefault="00281BA0" w:rsidP="001053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Past 10 </w:t>
            </w:r>
            <w:proofErr w:type="spellStart"/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yrs</w:t>
            </w:r>
            <w:proofErr w:type="spellEnd"/>
            <w:r w:rsidRPr="00111F5D">
              <w:rPr>
                <w:rFonts w:asciiTheme="minorHAnsi" w:eastAsiaTheme="minorHAnsi" w:hAnsiTheme="minorHAnsi" w:cstheme="minorHAnsi"/>
                <w:spacing w:val="7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Co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ns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r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u</w:t>
            </w:r>
            <w:r w:rsidRPr="00111F5D">
              <w:rPr>
                <w:rFonts w:asciiTheme="minorHAnsi" w:eastAsiaTheme="minorHAnsi" w:hAnsiTheme="minorHAnsi" w:cstheme="minorHAnsi"/>
                <w:spacing w:val="3"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pacing w:val="29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1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w w:val="108"/>
                <w:sz w:val="22"/>
                <w:szCs w:val="22"/>
                <w:lang w:val="en-IN" w:bidi="hi-IN"/>
              </w:rPr>
              <w:t>x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3"/>
                <w:sz w:val="22"/>
                <w:szCs w:val="22"/>
                <w:lang w:val="en-IN" w:bidi="hi-IN"/>
              </w:rPr>
              <w:t>er</w:t>
            </w:r>
            <w:r w:rsidRPr="00111F5D">
              <w:rPr>
                <w:rFonts w:asciiTheme="minorHAnsi" w:eastAsiaTheme="minorHAnsi" w:hAnsiTheme="minorHAnsi" w:cstheme="minorHAnsi"/>
                <w:w w:val="109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3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w w:val="103"/>
                <w:sz w:val="22"/>
                <w:szCs w:val="22"/>
                <w:lang w:val="en-IN" w:bidi="hi-IN"/>
              </w:rPr>
              <w:t>e</w:t>
            </w:r>
          </w:p>
        </w:tc>
        <w:tc>
          <w:tcPr>
            <w:tcW w:w="170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5</w:t>
            </w:r>
          </w:p>
        </w:tc>
      </w:tr>
      <w:tr w:rsidR="00281BA0" w:rsidTr="00B9372B">
        <w:trPr>
          <w:trHeight w:val="269"/>
        </w:trPr>
        <w:tc>
          <w:tcPr>
            <w:tcW w:w="704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ind w:left="97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</w:p>
        </w:tc>
        <w:tc>
          <w:tcPr>
            <w:tcW w:w="6521" w:type="dxa"/>
            <w:vAlign w:val="center"/>
          </w:tcPr>
          <w:p w:rsidR="00281BA0" w:rsidRPr="00111F5D" w:rsidRDefault="00281BA0" w:rsidP="001053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er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at</w:t>
            </w:r>
            <w:r w:rsidRPr="00111F5D">
              <w:rPr>
                <w:rFonts w:asciiTheme="minorHAnsi" w:eastAsiaTheme="minorHAnsi" w:hAnsiTheme="minorHAnsi" w:cstheme="minorHAnsi"/>
                <w:spacing w:val="3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l</w:t>
            </w:r>
            <w:r w:rsidRPr="00111F5D">
              <w:rPr>
                <w:rFonts w:asciiTheme="minorHAnsi" w:eastAsiaTheme="minorHAnsi" w:hAnsiTheme="minorHAnsi" w:cstheme="minorHAnsi"/>
                <w:spacing w:val="43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1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spacing w:val="2"/>
                <w:w w:val="108"/>
                <w:sz w:val="22"/>
                <w:szCs w:val="22"/>
                <w:lang w:val="en-IN" w:bidi="hi-IN"/>
              </w:rPr>
              <w:t>x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3"/>
                <w:sz w:val="22"/>
                <w:szCs w:val="22"/>
                <w:lang w:val="en-IN" w:bidi="hi-IN"/>
              </w:rPr>
              <w:t>er</w:t>
            </w:r>
            <w:r w:rsidRPr="00111F5D">
              <w:rPr>
                <w:rFonts w:asciiTheme="minorHAnsi" w:eastAsiaTheme="minorHAnsi" w:hAnsiTheme="minorHAnsi" w:cstheme="minorHAnsi"/>
                <w:spacing w:val="3"/>
                <w:w w:val="109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spacing w:val="-2"/>
                <w:w w:val="103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w w:val="103"/>
                <w:sz w:val="22"/>
                <w:szCs w:val="22"/>
                <w:lang w:val="en-IN" w:bidi="hi-IN"/>
              </w:rPr>
              <w:t>e</w:t>
            </w:r>
          </w:p>
        </w:tc>
        <w:tc>
          <w:tcPr>
            <w:tcW w:w="1701" w:type="dxa"/>
            <w:vAlign w:val="center"/>
          </w:tcPr>
          <w:p w:rsidR="00281BA0" w:rsidRPr="00111F5D" w:rsidRDefault="00281BA0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2</w:t>
            </w:r>
          </w:p>
        </w:tc>
      </w:tr>
      <w:tr w:rsidR="00896D9C" w:rsidTr="00B9372B">
        <w:trPr>
          <w:trHeight w:val="449"/>
        </w:trPr>
        <w:tc>
          <w:tcPr>
            <w:tcW w:w="8926" w:type="dxa"/>
            <w:gridSpan w:val="3"/>
            <w:shd w:val="clear" w:color="auto" w:fill="E7E6E6" w:themeFill="background2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17" w:lineRule="exact"/>
              <w:ind w:right="-20"/>
              <w:rPr>
                <w:rFonts w:asciiTheme="minorHAnsi" w:eastAsiaTheme="minorHAnsi" w:hAnsiTheme="minorHAnsi" w:cstheme="minorHAnsi"/>
                <w:b/>
                <w:bCs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b/>
                <w:bCs/>
                <w:spacing w:val="2"/>
                <w:sz w:val="22"/>
                <w:szCs w:val="22"/>
                <w:lang w:val="en-IN" w:bidi="hi-IN"/>
              </w:rPr>
              <w:t>Co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2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r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3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s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8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f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8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2"/>
                <w:sz w:val="22"/>
                <w:szCs w:val="22"/>
                <w:lang w:val="en-IN" w:bidi="hi-IN"/>
              </w:rPr>
              <w:t>S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1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sz w:val="22"/>
                <w:szCs w:val="22"/>
                <w:lang w:val="en-IN" w:bidi="hi-IN"/>
              </w:rPr>
              <w:t>m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1"/>
                <w:sz w:val="22"/>
                <w:szCs w:val="22"/>
                <w:lang w:val="en-IN" w:bidi="hi-IN"/>
              </w:rPr>
              <w:t>il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r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7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2"/>
                <w:sz w:val="22"/>
                <w:szCs w:val="22"/>
                <w:lang w:val="en-IN" w:bidi="hi-IN"/>
              </w:rPr>
              <w:t>S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1"/>
                <w:sz w:val="22"/>
                <w:szCs w:val="22"/>
                <w:lang w:val="en-IN" w:bidi="hi-IN"/>
              </w:rPr>
              <w:t>i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ze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4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2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nd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4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w w:val="10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2"/>
                <w:w w:val="10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w w:val="101"/>
                <w:sz w:val="22"/>
                <w:szCs w:val="22"/>
                <w:lang w:val="en-IN" w:bidi="hi-IN"/>
              </w:rPr>
              <w:t>ture:</w:t>
            </w:r>
          </w:p>
        </w:tc>
      </w:tr>
      <w:tr w:rsidR="00281BA0" w:rsidTr="00B9372B">
        <w:tc>
          <w:tcPr>
            <w:tcW w:w="704" w:type="dxa"/>
            <w:vAlign w:val="center"/>
          </w:tcPr>
          <w:p w:rsidR="00281BA0" w:rsidRPr="00111F5D" w:rsidRDefault="00896D9C" w:rsidP="00B9372B">
            <w:pPr>
              <w:autoSpaceDE w:val="0"/>
              <w:autoSpaceDN w:val="0"/>
              <w:adjustRightInd w:val="0"/>
              <w:ind w:left="97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4</w:t>
            </w:r>
          </w:p>
        </w:tc>
        <w:tc>
          <w:tcPr>
            <w:tcW w:w="6521" w:type="dxa"/>
            <w:vAlign w:val="center"/>
          </w:tcPr>
          <w:p w:rsidR="00770467" w:rsidRPr="00111F5D" w:rsidRDefault="00770467" w:rsidP="00B9372B">
            <w:pPr>
              <w:autoSpaceDE w:val="0"/>
              <w:autoSpaceDN w:val="0"/>
              <w:adjustRightInd w:val="0"/>
              <w:spacing w:before="33"/>
              <w:ind w:right="184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Design and execution/execution of urban road projects including:</w:t>
            </w:r>
          </w:p>
          <w:p w:rsidR="00770467" w:rsidRPr="00111F5D" w:rsidRDefault="00770467" w:rsidP="00105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3"/>
              <w:ind w:right="184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Construction of urban roads/street</w:t>
            </w:r>
          </w:p>
          <w:p w:rsidR="00770467" w:rsidRPr="00111F5D" w:rsidRDefault="00770467" w:rsidP="00105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3"/>
              <w:ind w:right="184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Street lighting especially at medians and kerbside</w:t>
            </w:r>
          </w:p>
          <w:p w:rsidR="00281BA0" w:rsidRPr="00111F5D" w:rsidRDefault="00770467" w:rsidP="00105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0"/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Construction for junction improvement</w:t>
            </w:r>
          </w:p>
        </w:tc>
        <w:tc>
          <w:tcPr>
            <w:tcW w:w="1701" w:type="dxa"/>
            <w:vAlign w:val="center"/>
          </w:tcPr>
          <w:p w:rsidR="00281BA0" w:rsidRPr="00111F5D" w:rsidRDefault="00896D9C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20</w:t>
            </w:r>
          </w:p>
        </w:tc>
      </w:tr>
      <w:tr w:rsidR="00896D9C" w:rsidTr="00B9372B">
        <w:tc>
          <w:tcPr>
            <w:tcW w:w="704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ind w:left="97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5</w:t>
            </w:r>
          </w:p>
        </w:tc>
        <w:tc>
          <w:tcPr>
            <w:tcW w:w="6521" w:type="dxa"/>
            <w:vAlign w:val="center"/>
          </w:tcPr>
          <w:p w:rsidR="00770467" w:rsidRPr="00111F5D" w:rsidRDefault="00770467" w:rsidP="00B9372B">
            <w:pPr>
              <w:autoSpaceDE w:val="0"/>
              <w:autoSpaceDN w:val="0"/>
              <w:adjustRightInd w:val="0"/>
              <w:spacing w:before="33"/>
              <w:ind w:right="184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Design and execution/execution of urban road projects including:</w:t>
            </w:r>
          </w:p>
          <w:p w:rsidR="00896D9C" w:rsidRPr="00111F5D" w:rsidRDefault="00770467" w:rsidP="001053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3"/>
              <w:ind w:right="184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Footpath construction (including </w:t>
            </w:r>
            <w:proofErr w:type="spellStart"/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overground</w:t>
            </w:r>
            <w:proofErr w:type="spellEnd"/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 utilities, street furniture,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cycle</w:t>
            </w:r>
            <w:r w:rsid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tracks, landscaping, and parking bays)</w:t>
            </w:r>
          </w:p>
        </w:tc>
        <w:tc>
          <w:tcPr>
            <w:tcW w:w="170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17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20</w:t>
            </w:r>
          </w:p>
        </w:tc>
      </w:tr>
      <w:tr w:rsidR="00896D9C" w:rsidTr="00B9372B">
        <w:trPr>
          <w:trHeight w:val="291"/>
        </w:trPr>
        <w:tc>
          <w:tcPr>
            <w:tcW w:w="704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ind w:left="97"/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6</w:t>
            </w:r>
          </w:p>
        </w:tc>
        <w:tc>
          <w:tcPr>
            <w:tcW w:w="652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30" w:lineRule="exact"/>
              <w:ind w:right="-142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Laying of Underground utilities</w:t>
            </w:r>
          </w:p>
        </w:tc>
        <w:tc>
          <w:tcPr>
            <w:tcW w:w="170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30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-2"/>
                <w:w w:val="101"/>
                <w:position w:val="1"/>
                <w:sz w:val="22"/>
                <w:szCs w:val="22"/>
                <w:lang w:val="en-IN" w:bidi="hi-IN"/>
              </w:rPr>
              <w:t>1</w:t>
            </w:r>
            <w:r w:rsidRPr="00111F5D">
              <w:rPr>
                <w:rFonts w:asciiTheme="minorHAnsi" w:eastAsiaTheme="minorHAnsi" w:hAnsiTheme="minorHAnsi" w:cstheme="minorHAnsi"/>
                <w:w w:val="101"/>
                <w:position w:val="1"/>
                <w:sz w:val="22"/>
                <w:szCs w:val="22"/>
                <w:lang w:val="en-IN" w:bidi="hi-IN"/>
              </w:rPr>
              <w:t>5</w:t>
            </w:r>
          </w:p>
        </w:tc>
      </w:tr>
      <w:tr w:rsidR="00896D9C" w:rsidTr="00B9372B">
        <w:trPr>
          <w:trHeight w:val="291"/>
        </w:trPr>
        <w:tc>
          <w:tcPr>
            <w:tcW w:w="704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30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position w:val="1"/>
                <w:sz w:val="22"/>
                <w:szCs w:val="22"/>
                <w:lang w:val="en-IN" w:bidi="hi-IN"/>
              </w:rPr>
              <w:t>7</w:t>
            </w:r>
          </w:p>
        </w:tc>
        <w:tc>
          <w:tcPr>
            <w:tcW w:w="652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-2"/>
                <w:position w:val="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pacing w:val="2"/>
                <w:position w:val="1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spacing w:val="-1"/>
                <w:position w:val="1"/>
                <w:sz w:val="22"/>
                <w:szCs w:val="22"/>
                <w:lang w:val="en-IN" w:bidi="hi-IN"/>
              </w:rPr>
              <w:t>p</w:t>
            </w:r>
            <w:r w:rsidRPr="00111F5D">
              <w:rPr>
                <w:rFonts w:asciiTheme="minorHAnsi" w:eastAsiaTheme="minorHAnsi" w:hAnsiTheme="minorHAnsi" w:cstheme="minorHAnsi"/>
                <w:spacing w:val="1"/>
                <w:position w:val="1"/>
                <w:sz w:val="22"/>
                <w:szCs w:val="22"/>
                <w:lang w:val="en-IN" w:bidi="hi-IN"/>
              </w:rPr>
              <w:t>ro</w:t>
            </w:r>
            <w:r w:rsidRPr="00111F5D">
              <w:rPr>
                <w:rFonts w:asciiTheme="minorHAnsi" w:eastAsiaTheme="minorHAnsi" w:hAnsiTheme="minorHAnsi" w:cstheme="minorHAnsi"/>
                <w:position w:val="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pacing w:val="1"/>
                <w:position w:val="1"/>
                <w:sz w:val="22"/>
                <w:szCs w:val="22"/>
                <w:lang w:val="en-IN" w:bidi="hi-IN"/>
              </w:rPr>
              <w:t>c</w:t>
            </w:r>
            <w:r w:rsidRPr="00111F5D">
              <w:rPr>
                <w:rFonts w:asciiTheme="minorHAnsi" w:eastAsiaTheme="minorHAnsi" w:hAnsiTheme="minorHAnsi" w:cstheme="minorHAnsi"/>
                <w:position w:val="1"/>
                <w:sz w:val="22"/>
                <w:szCs w:val="22"/>
                <w:lang w:val="en-IN" w:bidi="hi-IN"/>
              </w:rPr>
              <w:t>h</w:t>
            </w:r>
            <w:r w:rsidRPr="00111F5D">
              <w:rPr>
                <w:rFonts w:asciiTheme="minorHAnsi" w:eastAsiaTheme="minorHAnsi" w:hAnsiTheme="minorHAnsi" w:cstheme="minorHAnsi"/>
                <w:spacing w:val="24"/>
                <w:position w:val="1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3"/>
                <w:position w:val="1"/>
                <w:sz w:val="22"/>
                <w:szCs w:val="22"/>
                <w:lang w:val="en-IN" w:bidi="hi-IN"/>
              </w:rPr>
              <w:t>a</w:t>
            </w:r>
            <w:r w:rsidRPr="00111F5D">
              <w:rPr>
                <w:rFonts w:asciiTheme="minorHAnsi" w:eastAsiaTheme="minorHAnsi" w:hAnsiTheme="minorHAnsi" w:cstheme="minorHAnsi"/>
                <w:spacing w:val="2"/>
                <w:position w:val="1"/>
                <w:sz w:val="22"/>
                <w:szCs w:val="22"/>
                <w:lang w:val="en-IN" w:bidi="hi-IN"/>
              </w:rPr>
              <w:t>n</w:t>
            </w:r>
            <w:r w:rsidRPr="00111F5D">
              <w:rPr>
                <w:rFonts w:asciiTheme="minorHAnsi" w:eastAsiaTheme="minorHAnsi" w:hAnsiTheme="minorHAnsi" w:cstheme="minorHAnsi"/>
                <w:position w:val="1"/>
                <w:sz w:val="22"/>
                <w:szCs w:val="22"/>
                <w:lang w:val="en-IN" w:bidi="hi-IN"/>
              </w:rPr>
              <w:t>d</w:t>
            </w:r>
            <w:r w:rsidRPr="00111F5D">
              <w:rPr>
                <w:rFonts w:asciiTheme="minorHAnsi" w:eastAsiaTheme="minorHAnsi" w:hAnsiTheme="minorHAnsi" w:cstheme="minorHAnsi"/>
                <w:spacing w:val="6"/>
                <w:position w:val="1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4"/>
                <w:position w:val="1"/>
                <w:sz w:val="22"/>
                <w:szCs w:val="22"/>
                <w:lang w:val="en-IN" w:bidi="hi-IN"/>
              </w:rPr>
              <w:t>M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3"/>
                <w:position w:val="1"/>
                <w:sz w:val="22"/>
                <w:szCs w:val="22"/>
                <w:lang w:val="en-IN" w:bidi="hi-IN"/>
              </w:rPr>
              <w:t>e</w:t>
            </w:r>
            <w:r w:rsidRPr="00111F5D">
              <w:rPr>
                <w:rFonts w:asciiTheme="minorHAnsi" w:eastAsiaTheme="minorHAnsi" w:hAnsiTheme="minorHAnsi" w:cstheme="minorHAnsi"/>
                <w:spacing w:val="2"/>
                <w:w w:val="105"/>
                <w:position w:val="1"/>
                <w:sz w:val="22"/>
                <w:szCs w:val="22"/>
                <w:lang w:val="en-IN" w:bidi="hi-IN"/>
              </w:rPr>
              <w:t>t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position w:val="1"/>
                <w:sz w:val="22"/>
                <w:szCs w:val="22"/>
                <w:lang w:val="en-IN" w:bidi="hi-IN"/>
              </w:rPr>
              <w:t>h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4"/>
                <w:position w:val="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4"/>
                <w:position w:val="1"/>
                <w:sz w:val="22"/>
                <w:szCs w:val="22"/>
                <w:lang w:val="en-IN" w:bidi="hi-IN"/>
              </w:rPr>
              <w:t>d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4"/>
                <w:position w:val="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w w:val="109"/>
                <w:position w:val="1"/>
                <w:sz w:val="22"/>
                <w:szCs w:val="22"/>
                <w:lang w:val="en-IN" w:bidi="hi-IN"/>
              </w:rPr>
              <w:t>l</w:t>
            </w:r>
            <w:r w:rsidRPr="00111F5D">
              <w:rPr>
                <w:rFonts w:asciiTheme="minorHAnsi" w:eastAsiaTheme="minorHAnsi" w:hAnsiTheme="minorHAnsi" w:cstheme="minorHAnsi"/>
                <w:spacing w:val="1"/>
                <w:w w:val="104"/>
                <w:position w:val="1"/>
                <w:sz w:val="22"/>
                <w:szCs w:val="22"/>
                <w:lang w:val="en-IN" w:bidi="hi-IN"/>
              </w:rPr>
              <w:t>o</w:t>
            </w:r>
            <w:r w:rsidRPr="00111F5D">
              <w:rPr>
                <w:rFonts w:asciiTheme="minorHAnsi" w:eastAsiaTheme="minorHAnsi" w:hAnsiTheme="minorHAnsi" w:cstheme="minorHAnsi"/>
                <w:spacing w:val="-1"/>
                <w:w w:val="102"/>
                <w:position w:val="1"/>
                <w:sz w:val="22"/>
                <w:szCs w:val="22"/>
                <w:lang w:val="en-IN" w:bidi="hi-IN"/>
              </w:rPr>
              <w:t>g</w:t>
            </w:r>
            <w:r w:rsidRPr="00111F5D">
              <w:rPr>
                <w:rFonts w:asciiTheme="minorHAnsi" w:eastAsiaTheme="minorHAnsi" w:hAnsiTheme="minorHAnsi" w:cstheme="minorHAnsi"/>
                <w:w w:val="106"/>
                <w:position w:val="1"/>
                <w:sz w:val="22"/>
                <w:szCs w:val="22"/>
                <w:lang w:val="en-IN" w:bidi="hi-IN"/>
              </w:rPr>
              <w:t>y</w:t>
            </w:r>
          </w:p>
        </w:tc>
        <w:tc>
          <w:tcPr>
            <w:tcW w:w="170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30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-2"/>
                <w:w w:val="101"/>
                <w:position w:val="1"/>
                <w:sz w:val="22"/>
                <w:szCs w:val="22"/>
                <w:lang w:val="en-IN" w:bidi="hi-IN"/>
              </w:rPr>
              <w:t>10</w:t>
            </w:r>
          </w:p>
        </w:tc>
      </w:tr>
      <w:tr w:rsidR="00896D9C" w:rsidTr="00B9372B">
        <w:trPr>
          <w:trHeight w:val="1219"/>
        </w:trPr>
        <w:tc>
          <w:tcPr>
            <w:tcW w:w="704" w:type="dxa"/>
            <w:vAlign w:val="center"/>
          </w:tcPr>
          <w:p w:rsidR="00896D9C" w:rsidRPr="00111F5D" w:rsidRDefault="004E79FE" w:rsidP="00B9372B">
            <w:pPr>
              <w:autoSpaceDE w:val="0"/>
              <w:autoSpaceDN w:val="0"/>
              <w:adjustRightInd w:val="0"/>
              <w:spacing w:line="213" w:lineRule="exact"/>
              <w:ind w:left="97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8</w:t>
            </w:r>
          </w:p>
        </w:tc>
        <w:tc>
          <w:tcPr>
            <w:tcW w:w="6521" w:type="dxa"/>
            <w:vAlign w:val="center"/>
          </w:tcPr>
          <w:p w:rsidR="00B9372B" w:rsidRPr="00111F5D" w:rsidRDefault="00770467" w:rsidP="00B9372B">
            <w:pPr>
              <w:autoSpaceDE w:val="0"/>
              <w:autoSpaceDN w:val="0"/>
              <w:adjustRightInd w:val="0"/>
              <w:spacing w:line="218" w:lineRule="exact"/>
              <w:ind w:right="-20"/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Resource deployment</w:t>
            </w:r>
            <w:r w:rsid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:</w:t>
            </w:r>
          </w:p>
          <w:p w:rsidR="00896D9C" w:rsidRPr="00B9372B" w:rsidRDefault="00770467" w:rsidP="001053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8" w:lineRule="exact"/>
              <w:ind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The CVs of the Following personnel shall be provided in the technical</w:t>
            </w:r>
            <w:r w:rsid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 xml:space="preserve"> </w:t>
            </w: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proposal: Project Manager, Site Engineer, Quality Assurance Engineer,</w:t>
            </w: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 xml:space="preserve"> </w:t>
            </w: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MEP (mechanical-electrical-plumbing) Expert, Horticulture/Landscape</w:t>
            </w: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 xml:space="preserve"> </w:t>
            </w:r>
            <w:r w:rsidRPr="00B9372B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en-IN" w:bidi="hi-IN"/>
              </w:rPr>
              <w:t>expert, Architect</w:t>
            </w:r>
          </w:p>
        </w:tc>
        <w:tc>
          <w:tcPr>
            <w:tcW w:w="1701" w:type="dxa"/>
            <w:vAlign w:val="center"/>
          </w:tcPr>
          <w:p w:rsidR="00896D9C" w:rsidRPr="00111F5D" w:rsidRDefault="00896D9C" w:rsidP="00B9372B">
            <w:pPr>
              <w:autoSpaceDE w:val="0"/>
              <w:autoSpaceDN w:val="0"/>
              <w:adjustRightInd w:val="0"/>
              <w:spacing w:line="218" w:lineRule="exact"/>
              <w:ind w:left="100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pacing w:val="-1"/>
                <w:w w:val="101"/>
                <w:sz w:val="22"/>
                <w:szCs w:val="22"/>
                <w:lang w:val="en-IN" w:bidi="hi-IN"/>
              </w:rPr>
              <w:t>2</w:t>
            </w:r>
            <w:r w:rsidRPr="00111F5D">
              <w:rPr>
                <w:rFonts w:asciiTheme="minorHAnsi" w:eastAsiaTheme="minorHAnsi" w:hAnsiTheme="minorHAnsi" w:cstheme="minorHAnsi"/>
                <w:w w:val="101"/>
                <w:sz w:val="22"/>
                <w:szCs w:val="22"/>
                <w:lang w:val="en-IN" w:bidi="hi-IN"/>
              </w:rPr>
              <w:t>0</w:t>
            </w:r>
          </w:p>
        </w:tc>
      </w:tr>
      <w:tr w:rsidR="00B9372B" w:rsidTr="00B9372B">
        <w:trPr>
          <w:trHeight w:val="469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:rsidR="00B9372B" w:rsidRPr="00111F5D" w:rsidRDefault="00B9372B" w:rsidP="00B9372B">
            <w:pPr>
              <w:autoSpaceDE w:val="0"/>
              <w:autoSpaceDN w:val="0"/>
              <w:adjustRightInd w:val="0"/>
              <w:spacing w:line="213" w:lineRule="exact"/>
              <w:ind w:left="100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B9372B">
              <w:rPr>
                <w:rFonts w:asciiTheme="minorHAnsi" w:eastAsiaTheme="minorHAnsi" w:hAnsiTheme="minorHAnsi" w:cstheme="minorHAnsi"/>
                <w:b/>
                <w:bCs/>
                <w:spacing w:val="2"/>
                <w:sz w:val="22"/>
                <w:szCs w:val="22"/>
                <w:lang w:val="en-IN" w:bidi="hi-IN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9372B" w:rsidRPr="00111F5D" w:rsidRDefault="00B9372B" w:rsidP="00B9372B">
            <w:pPr>
              <w:autoSpaceDE w:val="0"/>
              <w:autoSpaceDN w:val="0"/>
              <w:adjustRightInd w:val="0"/>
              <w:spacing w:line="218" w:lineRule="exact"/>
              <w:ind w:left="100" w:right="-2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b/>
                <w:bCs/>
                <w:spacing w:val="-1"/>
                <w:w w:val="101"/>
                <w:sz w:val="22"/>
                <w:szCs w:val="22"/>
                <w:lang w:val="en-IN" w:bidi="hi-IN"/>
              </w:rPr>
              <w:t>1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spacing w:val="2"/>
                <w:w w:val="101"/>
                <w:sz w:val="22"/>
                <w:szCs w:val="22"/>
                <w:lang w:val="en-IN" w:bidi="hi-IN"/>
              </w:rPr>
              <w:t>0</w:t>
            </w:r>
            <w:r w:rsidRPr="00111F5D">
              <w:rPr>
                <w:rFonts w:asciiTheme="minorHAnsi" w:eastAsiaTheme="minorHAnsi" w:hAnsiTheme="minorHAnsi" w:cstheme="minorHAnsi"/>
                <w:b/>
                <w:bCs/>
                <w:w w:val="101"/>
                <w:sz w:val="22"/>
                <w:szCs w:val="22"/>
                <w:lang w:val="en-IN" w:bidi="hi-IN"/>
              </w:rPr>
              <w:t>0</w:t>
            </w:r>
          </w:p>
        </w:tc>
      </w:tr>
      <w:tr w:rsidR="00B9372B" w:rsidTr="00B9372B">
        <w:trPr>
          <w:trHeight w:val="985"/>
        </w:trPr>
        <w:tc>
          <w:tcPr>
            <w:tcW w:w="8926" w:type="dxa"/>
            <w:gridSpan w:val="3"/>
            <w:vAlign w:val="center"/>
          </w:tcPr>
          <w:p w:rsidR="00B9372B" w:rsidRPr="00111F5D" w:rsidRDefault="00B9372B" w:rsidP="00B9372B">
            <w:pPr>
              <w:autoSpaceDE w:val="0"/>
              <w:autoSpaceDN w:val="0"/>
              <w:adjustRightInd w:val="0"/>
              <w:spacing w:line="218" w:lineRule="exact"/>
              <w:ind w:right="56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IN" w:bidi="hi-IN"/>
              </w:rPr>
              <w:t>The minimum qualifying marks – Seventy (70)</w:t>
            </w:r>
          </w:p>
          <w:p w:rsidR="00B9372B" w:rsidRPr="00111F5D" w:rsidRDefault="00B9372B" w:rsidP="00B937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</w:pP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The financial bids of those bidders would be opened whosoever secure at least 70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 xml:space="preserve"> </w:t>
            </w:r>
            <w:r w:rsidRPr="00111F5D">
              <w:rPr>
                <w:rFonts w:asciiTheme="minorHAnsi" w:eastAsiaTheme="minorHAnsi" w:hAnsiTheme="minorHAnsi" w:cstheme="minorHAnsi"/>
                <w:sz w:val="22"/>
                <w:szCs w:val="22"/>
                <w:lang w:val="en-IN" w:bidi="hi-IN"/>
              </w:rPr>
              <w:t>points/marks in their technical Qualification Proposal as per the criteria specified above</w:t>
            </w:r>
          </w:p>
        </w:tc>
      </w:tr>
    </w:tbl>
    <w:p w:rsidR="00281BA0" w:rsidRDefault="00281BA0" w:rsidP="00281BA0">
      <w:pPr>
        <w:rPr>
          <w:rFonts w:eastAsiaTheme="minorHAnsi"/>
          <w:lang w:val="en-IN" w:bidi="hi-IN"/>
        </w:rPr>
      </w:pPr>
    </w:p>
    <w:p w:rsidR="005639B0" w:rsidRPr="00281BA0" w:rsidRDefault="005639B0" w:rsidP="00281BA0">
      <w:pPr>
        <w:rPr>
          <w:rFonts w:eastAsiaTheme="minorHAnsi"/>
          <w:lang w:val="en-IN" w:bidi="hi-IN"/>
        </w:rPr>
      </w:pPr>
    </w:p>
    <w:p w:rsidR="00480F70" w:rsidRDefault="00894D5A" w:rsidP="0023136C">
      <w:pPr>
        <w:pStyle w:val="Title"/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</w:pPr>
      <w:r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lastRenderedPageBreak/>
        <w:t xml:space="preserve">General </w:t>
      </w:r>
      <w:r w:rsidR="00CD2E37" w:rsidRPr="0023136C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Scope of work</w:t>
      </w:r>
    </w:p>
    <w:p w:rsidR="005639B0" w:rsidRPr="005639B0" w:rsidRDefault="005639B0" w:rsidP="005639B0">
      <w:pPr>
        <w:rPr>
          <w:rFonts w:eastAsiaTheme="minorHAnsi"/>
        </w:rPr>
      </w:pPr>
    </w:p>
    <w:p w:rsidR="004425D2" w:rsidRDefault="004425D2" w:rsidP="005639B0">
      <w:pPr>
        <w:pStyle w:val="Title"/>
        <w:rPr>
          <w:rFonts w:eastAsiaTheme="minorHAnsi"/>
          <w:b/>
          <w:bCs/>
          <w:sz w:val="28"/>
          <w:szCs w:val="28"/>
          <w:lang w:val="en-IN" w:bidi="hi-IN"/>
        </w:rPr>
      </w:pPr>
      <w:r w:rsidRPr="0023136C">
        <w:rPr>
          <w:rFonts w:eastAsiaTheme="minorHAnsi"/>
          <w:b/>
          <w:bCs/>
          <w:sz w:val="28"/>
          <w:szCs w:val="28"/>
          <w:lang w:val="en-IN" w:bidi="hi-IN"/>
        </w:rPr>
        <w:t>Pre-construction Phase</w:t>
      </w:r>
    </w:p>
    <w:p w:rsidR="005639B0" w:rsidRPr="005639B0" w:rsidRDefault="005639B0" w:rsidP="005639B0">
      <w:pPr>
        <w:rPr>
          <w:rFonts w:eastAsiaTheme="minorHAnsi"/>
          <w:lang w:val="en-IN" w:bidi="hi-IN"/>
        </w:rPr>
      </w:pPr>
    </w:p>
    <w:p w:rsidR="009A7A83" w:rsidRPr="000D52CC" w:rsidRDefault="009A7A83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 xml:space="preserve">Detailed </w:t>
      </w:r>
      <w:proofErr w:type="spellStart"/>
      <w:r w:rsidRPr="000D52CC">
        <w:rPr>
          <w:b/>
          <w:bCs/>
          <w:color w:val="auto"/>
        </w:rPr>
        <w:t>Programme</w:t>
      </w:r>
      <w:proofErr w:type="spellEnd"/>
      <w:r w:rsidRPr="000D52CC">
        <w:rPr>
          <w:b/>
          <w:bCs/>
          <w:color w:val="auto"/>
        </w:rPr>
        <w:t xml:space="preserve"> of Work:</w:t>
      </w:r>
    </w:p>
    <w:p w:rsidR="00770467" w:rsidRPr="00770467" w:rsidRDefault="00770467" w:rsidP="001053F8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 xml:space="preserve">Prepare a detailed </w:t>
      </w:r>
      <w:proofErr w:type="spellStart"/>
      <w:r w:rsidRPr="00770467">
        <w:rPr>
          <w:rFonts w:asciiTheme="majorHAnsi" w:eastAsiaTheme="majorEastAsia" w:hAnsiTheme="majorHAnsi" w:cstheme="majorBidi"/>
        </w:rPr>
        <w:t>programme</w:t>
      </w:r>
      <w:proofErr w:type="spellEnd"/>
      <w:r w:rsidRPr="00770467">
        <w:rPr>
          <w:rFonts w:asciiTheme="majorHAnsi" w:eastAsiaTheme="majorEastAsia" w:hAnsiTheme="majorHAnsi" w:cstheme="majorBidi"/>
        </w:rPr>
        <w:t xml:space="preserve"> showing the stages, sequence, and timing of all parts of</w:t>
      </w:r>
      <w:r w:rsidRPr="00770467"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work. It should include the resources, men, material, and equipment required with clear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critical path to execute the work as per agreed implementation schedules by the employer.</w:t>
      </w:r>
    </w:p>
    <w:p w:rsidR="00770467" w:rsidRPr="00770467" w:rsidRDefault="00770467" w:rsidP="001053F8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Timelines should be clearly defined. They should include estimated completion date and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number of working days.</w:t>
      </w:r>
    </w:p>
    <w:p w:rsidR="004425D2" w:rsidRPr="00770467" w:rsidRDefault="00770467" w:rsidP="001053F8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770467">
        <w:rPr>
          <w:rFonts w:asciiTheme="majorHAnsi" w:eastAsiaTheme="majorEastAsia" w:hAnsiTheme="majorHAnsi" w:cstheme="majorBidi"/>
        </w:rPr>
        <w:t>Method statement for all works, including transport and delivery of materials, site works</w:t>
      </w:r>
      <w:r w:rsidRPr="00770467"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including earth works, hard works installation, plant protection, temporary storage, etc.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should be clearly defined.</w:t>
      </w:r>
    </w:p>
    <w:p w:rsidR="00770467" w:rsidRPr="00770467" w:rsidRDefault="00770467" w:rsidP="00770467">
      <w:pPr>
        <w:rPr>
          <w:rFonts w:eastAsiaTheme="minorHAnsi"/>
        </w:rPr>
      </w:pPr>
    </w:p>
    <w:p w:rsidR="009A7A83" w:rsidRPr="000D52CC" w:rsidRDefault="009A7A83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Procurement Plan:</w:t>
      </w:r>
    </w:p>
    <w:p w:rsidR="00770467" w:rsidRPr="00770467" w:rsidRDefault="00770467" w:rsidP="001053F8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00770467">
        <w:rPr>
          <w:rFonts w:asciiTheme="majorHAnsi" w:eastAsiaTheme="majorEastAsia" w:hAnsiTheme="majorHAnsi" w:cstheme="majorBidi"/>
        </w:rPr>
        <w:t>Procurement schedule for all materials (including utility services, landscape elements,</w:t>
      </w:r>
      <w:r>
        <w:rPr>
          <w:rFonts w:asciiTheme="majorHAnsi" w:eastAsiaTheme="majorEastAsia" w:hAnsiTheme="majorHAnsi" w:cstheme="majorBidi"/>
        </w:rPr>
        <w:t xml:space="preserve"> </w:t>
      </w:r>
      <w:r w:rsidRPr="00770467">
        <w:rPr>
          <w:rFonts w:asciiTheme="majorHAnsi" w:eastAsiaTheme="majorEastAsia" w:hAnsiTheme="majorHAnsi" w:cstheme="majorBidi"/>
        </w:rPr>
        <w:t>site furnishings, lighting, bus stops, public toilets, etc.).</w:t>
      </w:r>
    </w:p>
    <w:p w:rsidR="00200F95" w:rsidRPr="00770467" w:rsidRDefault="00770467" w:rsidP="001053F8">
      <w:pPr>
        <w:pStyle w:val="ListParagraph"/>
        <w:numPr>
          <w:ilvl w:val="0"/>
          <w:numId w:val="8"/>
        </w:numPr>
      </w:pPr>
      <w:r w:rsidRPr="00770467">
        <w:rPr>
          <w:rFonts w:asciiTheme="majorHAnsi" w:eastAsiaTheme="majorEastAsia" w:hAnsiTheme="majorHAnsi" w:cstheme="majorBidi"/>
        </w:rPr>
        <w:t>Existing and future availability of materials.</w:t>
      </w:r>
    </w:p>
    <w:p w:rsidR="00770467" w:rsidRPr="00200F95" w:rsidRDefault="00770467" w:rsidP="00770467"/>
    <w:p w:rsidR="009A7A83" w:rsidRPr="000D52CC" w:rsidRDefault="009A7A83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Material/Product samples:</w:t>
      </w:r>
    </w:p>
    <w:p w:rsidR="00770467" w:rsidRPr="00770467" w:rsidRDefault="00770467" w:rsidP="001053F8">
      <w:pPr>
        <w:pStyle w:val="Heading3"/>
        <w:numPr>
          <w:ilvl w:val="0"/>
          <w:numId w:val="9"/>
        </w:numPr>
        <w:rPr>
          <w:color w:val="auto"/>
        </w:rPr>
      </w:pPr>
      <w:r w:rsidRPr="00770467">
        <w:rPr>
          <w:color w:val="auto"/>
        </w:rPr>
        <w:t>All samples for material, their types and numbers are to be submitted as required and</w:t>
      </w:r>
      <w:r>
        <w:rPr>
          <w:color w:val="auto"/>
        </w:rPr>
        <w:t xml:space="preserve"> </w:t>
      </w:r>
      <w:r w:rsidRPr="00770467">
        <w:rPr>
          <w:color w:val="auto"/>
        </w:rPr>
        <w:t>approved by the employer prior to commencement of works on site.</w:t>
      </w:r>
    </w:p>
    <w:p w:rsidR="00770467" w:rsidRPr="00770467" w:rsidRDefault="00770467" w:rsidP="001053F8">
      <w:pPr>
        <w:pStyle w:val="Heading3"/>
        <w:numPr>
          <w:ilvl w:val="0"/>
          <w:numId w:val="9"/>
        </w:numPr>
        <w:rPr>
          <w:color w:val="auto"/>
        </w:rPr>
      </w:pPr>
      <w:r w:rsidRPr="00770467">
        <w:rPr>
          <w:color w:val="auto"/>
        </w:rPr>
        <w:t>Product certificates for manufactured products should be submitted.</w:t>
      </w:r>
    </w:p>
    <w:p w:rsidR="00770467" w:rsidRDefault="00770467" w:rsidP="001053F8">
      <w:pPr>
        <w:pStyle w:val="Heading3"/>
        <w:numPr>
          <w:ilvl w:val="0"/>
          <w:numId w:val="9"/>
        </w:numPr>
        <w:rPr>
          <w:color w:val="auto"/>
        </w:rPr>
      </w:pPr>
      <w:r w:rsidRPr="00770467">
        <w:rPr>
          <w:color w:val="auto"/>
        </w:rPr>
        <w:t>Landscape indicating species, height, spread, and root ball size, for final approval by the</w:t>
      </w:r>
      <w:r>
        <w:rPr>
          <w:color w:val="auto"/>
        </w:rPr>
        <w:t xml:space="preserve"> </w:t>
      </w:r>
      <w:r w:rsidRPr="00770467">
        <w:rPr>
          <w:color w:val="auto"/>
        </w:rPr>
        <w:t>client. Any agreed substitutions to plants species or specifications should be included.</w:t>
      </w:r>
    </w:p>
    <w:p w:rsidR="00770467" w:rsidRPr="00770467" w:rsidRDefault="00770467" w:rsidP="00770467"/>
    <w:p w:rsidR="009A7A83" w:rsidRPr="000D52CC" w:rsidRDefault="009A7A83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Site Management Plan</w:t>
      </w:r>
      <w:r w:rsidR="003C28AA" w:rsidRPr="000D52CC">
        <w:rPr>
          <w:b/>
          <w:bCs/>
          <w:color w:val="auto"/>
        </w:rPr>
        <w:t>:</w:t>
      </w:r>
    </w:p>
    <w:p w:rsidR="003D2449" w:rsidRPr="003D2449" w:rsidRDefault="003D2449" w:rsidP="001053F8">
      <w:pPr>
        <w:pStyle w:val="Heading3"/>
        <w:numPr>
          <w:ilvl w:val="0"/>
          <w:numId w:val="10"/>
        </w:numPr>
        <w:rPr>
          <w:color w:val="auto"/>
        </w:rPr>
      </w:pPr>
      <w:r w:rsidRPr="003D2449">
        <w:rPr>
          <w:color w:val="auto"/>
        </w:rPr>
        <w:t>Site arrangement layout for temporary structures, storage, utilities, etc. to be planned.</w:t>
      </w:r>
    </w:p>
    <w:p w:rsidR="003D2449" w:rsidRPr="003D2449" w:rsidRDefault="003D2449" w:rsidP="001053F8">
      <w:pPr>
        <w:pStyle w:val="Heading3"/>
        <w:numPr>
          <w:ilvl w:val="0"/>
          <w:numId w:val="10"/>
        </w:numPr>
        <w:rPr>
          <w:color w:val="auto"/>
        </w:rPr>
      </w:pPr>
      <w:r w:rsidRPr="003D2449">
        <w:rPr>
          <w:color w:val="auto"/>
        </w:rPr>
        <w:t>Phasing plan to be submitted for approval to the employer prior to commencement of</w:t>
      </w:r>
      <w:r>
        <w:rPr>
          <w:color w:val="auto"/>
        </w:rPr>
        <w:t xml:space="preserve"> </w:t>
      </w:r>
      <w:r w:rsidRPr="003D2449">
        <w:rPr>
          <w:color w:val="auto"/>
        </w:rPr>
        <w:t>site work. Contractor has to ensure that there is little or no disturbance to the traffic, while</w:t>
      </w:r>
      <w:r>
        <w:rPr>
          <w:color w:val="auto"/>
        </w:rPr>
        <w:t xml:space="preserve"> </w:t>
      </w:r>
      <w:r w:rsidRPr="003D2449">
        <w:rPr>
          <w:color w:val="auto"/>
        </w:rPr>
        <w:t>planning the implementation phasing.</w:t>
      </w:r>
    </w:p>
    <w:p w:rsidR="003D2449" w:rsidRDefault="003D2449" w:rsidP="001053F8">
      <w:pPr>
        <w:pStyle w:val="Heading3"/>
        <w:numPr>
          <w:ilvl w:val="0"/>
          <w:numId w:val="10"/>
        </w:numPr>
        <w:rPr>
          <w:color w:val="auto"/>
        </w:rPr>
      </w:pPr>
      <w:r w:rsidRPr="003D2449">
        <w:rPr>
          <w:color w:val="auto"/>
        </w:rPr>
        <w:t>Consultation will be required with the relevant authorities for construction phasing.</w:t>
      </w:r>
    </w:p>
    <w:p w:rsidR="003D2449" w:rsidRPr="003D2449" w:rsidRDefault="003D2449" w:rsidP="003D2449"/>
    <w:p w:rsidR="003D2449" w:rsidRDefault="003C28AA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Health and Safety Plan</w:t>
      </w:r>
    </w:p>
    <w:p w:rsidR="003D2449" w:rsidRPr="003D2449" w:rsidRDefault="003D2449" w:rsidP="001053F8">
      <w:pPr>
        <w:pStyle w:val="Heading3"/>
        <w:numPr>
          <w:ilvl w:val="0"/>
          <w:numId w:val="11"/>
        </w:numPr>
        <w:rPr>
          <w:b/>
          <w:bCs/>
          <w:color w:val="auto"/>
        </w:rPr>
      </w:pPr>
      <w:r w:rsidRPr="003D2449">
        <w:rPr>
          <w:color w:val="auto"/>
        </w:rPr>
        <w:t>Method statements on how risks from hazards will be addressed and recorded.</w:t>
      </w:r>
    </w:p>
    <w:p w:rsidR="003D2449" w:rsidRPr="003D2449" w:rsidRDefault="003D2449" w:rsidP="001053F8">
      <w:pPr>
        <w:pStyle w:val="Heading3"/>
        <w:numPr>
          <w:ilvl w:val="0"/>
          <w:numId w:val="11"/>
        </w:numPr>
        <w:rPr>
          <w:color w:val="auto"/>
        </w:rPr>
      </w:pPr>
      <w:r w:rsidRPr="003D2449">
        <w:rPr>
          <w:color w:val="auto"/>
        </w:rPr>
        <w:t>Procedures for carrying out risk assessments and risk mitigation.</w:t>
      </w:r>
    </w:p>
    <w:p w:rsidR="003D2449" w:rsidRPr="003D2449" w:rsidRDefault="003D2449" w:rsidP="001053F8">
      <w:pPr>
        <w:pStyle w:val="Heading3"/>
        <w:numPr>
          <w:ilvl w:val="0"/>
          <w:numId w:val="11"/>
        </w:numPr>
        <w:rPr>
          <w:color w:val="auto"/>
        </w:rPr>
      </w:pPr>
      <w:r w:rsidRPr="003D2449">
        <w:rPr>
          <w:color w:val="auto"/>
        </w:rPr>
        <w:t>Emergency procedures including those for fire prevention and escape.</w:t>
      </w:r>
    </w:p>
    <w:p w:rsidR="003C28AA" w:rsidRDefault="003D2449" w:rsidP="001053F8">
      <w:pPr>
        <w:pStyle w:val="Heading3"/>
        <w:numPr>
          <w:ilvl w:val="0"/>
          <w:numId w:val="11"/>
        </w:numPr>
        <w:rPr>
          <w:color w:val="auto"/>
        </w:rPr>
      </w:pPr>
      <w:r w:rsidRPr="003D2449">
        <w:rPr>
          <w:color w:val="auto"/>
        </w:rPr>
        <w:t>Procedures for ensuring that all persons on site have received relevant health and safety</w:t>
      </w:r>
      <w:r>
        <w:rPr>
          <w:color w:val="auto"/>
        </w:rPr>
        <w:t xml:space="preserve"> </w:t>
      </w:r>
      <w:r w:rsidRPr="003D2449">
        <w:rPr>
          <w:color w:val="auto"/>
        </w:rPr>
        <w:t>information and training.</w:t>
      </w:r>
    </w:p>
    <w:p w:rsidR="003D2449" w:rsidRPr="003D2449" w:rsidRDefault="003D2449" w:rsidP="003D2449"/>
    <w:p w:rsidR="003C28AA" w:rsidRPr="000D52CC" w:rsidRDefault="003C28AA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lastRenderedPageBreak/>
        <w:t>Site Waste Management Plan</w:t>
      </w:r>
    </w:p>
    <w:p w:rsidR="003D2449" w:rsidRDefault="003D2449" w:rsidP="001053F8">
      <w:pPr>
        <w:pStyle w:val="Heading3"/>
        <w:numPr>
          <w:ilvl w:val="0"/>
          <w:numId w:val="12"/>
        </w:numPr>
        <w:rPr>
          <w:color w:val="auto"/>
        </w:rPr>
      </w:pPr>
      <w:r w:rsidRPr="003D2449">
        <w:rPr>
          <w:color w:val="auto"/>
        </w:rPr>
        <w:t>Plan should include details on type and quantities of the waste generated including</w:t>
      </w:r>
      <w:r>
        <w:rPr>
          <w:color w:val="auto"/>
        </w:rPr>
        <w:t xml:space="preserve"> </w:t>
      </w:r>
      <w:r w:rsidRPr="003D2449">
        <w:rPr>
          <w:color w:val="auto"/>
        </w:rPr>
        <w:t>demolition waste, day to day generated waste, and safe disposal of the same, keeping in</w:t>
      </w:r>
      <w:r w:rsidRPr="003D2449">
        <w:rPr>
          <w:color w:val="auto"/>
        </w:rPr>
        <w:t xml:space="preserve"> </w:t>
      </w:r>
      <w:r w:rsidRPr="003D2449">
        <w:rPr>
          <w:color w:val="auto"/>
        </w:rPr>
        <w:t>mind the environmental and social considerations, etc.</w:t>
      </w:r>
    </w:p>
    <w:p w:rsidR="003D2449" w:rsidRPr="003D2449" w:rsidRDefault="003D2449" w:rsidP="003D2449"/>
    <w:p w:rsidR="003D2449" w:rsidRPr="003D2449" w:rsidRDefault="003D2449" w:rsidP="001053F8">
      <w:pPr>
        <w:pStyle w:val="Heading3"/>
        <w:numPr>
          <w:ilvl w:val="0"/>
          <w:numId w:val="12"/>
        </w:numPr>
        <w:rPr>
          <w:color w:val="auto"/>
        </w:rPr>
      </w:pPr>
      <w:r w:rsidRPr="003D2449">
        <w:rPr>
          <w:color w:val="auto"/>
        </w:rPr>
        <w:t>Detail description of the waste management methods and actions.</w:t>
      </w:r>
    </w:p>
    <w:p w:rsidR="003D2449" w:rsidRPr="003D2449" w:rsidRDefault="003D2449" w:rsidP="001053F8">
      <w:pPr>
        <w:pStyle w:val="Heading3"/>
        <w:numPr>
          <w:ilvl w:val="0"/>
          <w:numId w:val="12"/>
        </w:numPr>
        <w:rPr>
          <w:color w:val="auto"/>
        </w:rPr>
      </w:pPr>
      <w:r w:rsidRPr="003D2449">
        <w:rPr>
          <w:color w:val="auto"/>
        </w:rPr>
        <w:t>Record keeping procedures.</w:t>
      </w:r>
    </w:p>
    <w:p w:rsidR="003D2449" w:rsidRDefault="003D2449" w:rsidP="001053F8">
      <w:pPr>
        <w:pStyle w:val="Heading3"/>
        <w:numPr>
          <w:ilvl w:val="0"/>
          <w:numId w:val="12"/>
        </w:numPr>
        <w:rPr>
          <w:color w:val="auto"/>
        </w:rPr>
      </w:pPr>
      <w:r w:rsidRPr="003D2449">
        <w:rPr>
          <w:color w:val="auto"/>
        </w:rPr>
        <w:t>Auditing protocols.</w:t>
      </w:r>
    </w:p>
    <w:p w:rsidR="003D2449" w:rsidRPr="003D2449" w:rsidRDefault="003D2449" w:rsidP="003D2449"/>
    <w:p w:rsidR="009A7A83" w:rsidRPr="000D52CC" w:rsidRDefault="009A7A83" w:rsidP="001053F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Traffic Management</w:t>
      </w:r>
    </w:p>
    <w:p w:rsidR="003D2449" w:rsidRP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The traffic management plan shall include, but not be limited to, such items as pedestrian</w:t>
      </w:r>
    </w:p>
    <w:p w:rsidR="003D2449" w:rsidRP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walkway, signages, application and/or removal of pavement markings, roadway lighting,</w:t>
      </w:r>
    </w:p>
    <w:p w:rsidR="003D2449" w:rsidRP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 xml:space="preserve">methods and devices for delineation, </w:t>
      </w:r>
      <w:proofErr w:type="spellStart"/>
      <w:r w:rsidRPr="003D2449">
        <w:rPr>
          <w:rFonts w:asciiTheme="majorHAnsi" w:eastAsiaTheme="minorHAnsi" w:hAnsiTheme="majorHAnsi" w:cstheme="majorBidi"/>
          <w:lang w:val="en-IN" w:bidi="hi-IN"/>
        </w:rPr>
        <w:t>channelisation</w:t>
      </w:r>
      <w:proofErr w:type="spellEnd"/>
      <w:r w:rsidRPr="003D2449">
        <w:rPr>
          <w:rFonts w:asciiTheme="majorHAnsi" w:eastAsiaTheme="minorHAnsi" w:hAnsiTheme="majorHAnsi" w:cstheme="majorBidi"/>
          <w:lang w:val="en-IN" w:bidi="hi-IN"/>
        </w:rPr>
        <w:t>, and placement with careful strategy</w:t>
      </w:r>
    </w:p>
    <w:p w:rsid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drawn out against project plan for construction activities.</w:t>
      </w:r>
    </w:p>
    <w:p w:rsidR="003D2449" w:rsidRP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</w:p>
    <w:p w:rsidR="003D2449" w:rsidRDefault="003D2449" w:rsidP="003D2449">
      <w:pPr>
        <w:ind w:left="360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The traffic management plan should be in place during construction activities and trial run.</w:t>
      </w:r>
      <w:r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During construction, traffic management plan should address:</w:t>
      </w:r>
    </w:p>
    <w:p w:rsidR="003D2449" w:rsidRPr="003D2449" w:rsidRDefault="003D2449" w:rsidP="003D2449">
      <w:pPr>
        <w:rPr>
          <w:rFonts w:asciiTheme="majorHAnsi" w:eastAsiaTheme="minorHAnsi" w:hAnsiTheme="majorHAnsi" w:cstheme="majorBidi"/>
          <w:lang w:val="en-IN" w:bidi="hi-IN"/>
        </w:rPr>
      </w:pP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Road user safety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Traffic flow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Reduction in delay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Access arrangement for adjoining properties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Pedestrian and cyclist provisions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Parking for construction vehicles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Incident management &amp; emergency response plan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Notices and community participation</w:t>
      </w:r>
    </w:p>
    <w:p w:rsidR="003D2449" w:rsidRPr="003D2449" w:rsidRDefault="003D2449" w:rsidP="001053F8">
      <w:pPr>
        <w:pStyle w:val="ListParagraph"/>
        <w:numPr>
          <w:ilvl w:val="0"/>
          <w:numId w:val="13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Special event traffic management plan</w:t>
      </w:r>
    </w:p>
    <w:p w:rsidR="00E37C35" w:rsidRPr="001053F8" w:rsidRDefault="003D2449" w:rsidP="001053F8">
      <w:pPr>
        <w:pStyle w:val="ListParagraph"/>
        <w:numPr>
          <w:ilvl w:val="0"/>
          <w:numId w:val="13"/>
        </w:numPr>
        <w:rPr>
          <w:rFonts w:eastAsiaTheme="minorHAns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Impact on structures</w:t>
      </w:r>
    </w:p>
    <w:p w:rsidR="001053F8" w:rsidRDefault="001053F8" w:rsidP="001053F8">
      <w:pPr>
        <w:rPr>
          <w:rFonts w:eastAsiaTheme="minorHAnsi"/>
          <w:lang w:val="en-IN" w:bidi="hi-IN"/>
        </w:rPr>
      </w:pPr>
    </w:p>
    <w:p w:rsidR="001053F8" w:rsidRPr="001053F8" w:rsidRDefault="001053F8" w:rsidP="001053F8">
      <w:pPr>
        <w:rPr>
          <w:rFonts w:eastAsiaTheme="minorHAnsi"/>
          <w:lang w:val="en-IN" w:bidi="hi-IN"/>
        </w:rPr>
      </w:pPr>
    </w:p>
    <w:p w:rsidR="004425D2" w:rsidRPr="0023136C" w:rsidRDefault="004425D2" w:rsidP="005639B0">
      <w:pPr>
        <w:pStyle w:val="Title"/>
        <w:rPr>
          <w:rFonts w:eastAsiaTheme="minorHAnsi"/>
          <w:b/>
          <w:bCs/>
          <w:sz w:val="28"/>
          <w:szCs w:val="28"/>
          <w:lang w:val="en-IN" w:bidi="hi-IN"/>
        </w:rPr>
      </w:pPr>
      <w:r w:rsidRPr="0023136C">
        <w:rPr>
          <w:rFonts w:eastAsiaTheme="minorHAnsi"/>
          <w:b/>
          <w:bCs/>
          <w:sz w:val="28"/>
          <w:szCs w:val="28"/>
          <w:lang w:val="en-IN" w:bidi="hi-IN"/>
        </w:rPr>
        <w:t>Construction Phase</w:t>
      </w:r>
    </w:p>
    <w:p w:rsidR="003D2449" w:rsidRDefault="004425D2" w:rsidP="005639B0">
      <w:pPr>
        <w:pStyle w:val="Heading2"/>
        <w:rPr>
          <w:color w:val="auto"/>
        </w:rPr>
      </w:pPr>
      <w:r w:rsidRPr="000D52CC">
        <w:rPr>
          <w:color w:val="auto"/>
        </w:rPr>
        <w:t xml:space="preserve">This phase starts from the date of approved </w:t>
      </w:r>
      <w:r w:rsidR="003D2449">
        <w:rPr>
          <w:color w:val="auto"/>
        </w:rPr>
        <w:t>G</w:t>
      </w:r>
      <w:r w:rsidRPr="000D52CC">
        <w:rPr>
          <w:color w:val="auto"/>
        </w:rPr>
        <w:t xml:space="preserve">ood for </w:t>
      </w:r>
      <w:r w:rsidR="003D2449">
        <w:rPr>
          <w:color w:val="auto"/>
        </w:rPr>
        <w:t>C</w:t>
      </w:r>
      <w:r w:rsidRPr="000D52CC">
        <w:rPr>
          <w:color w:val="auto"/>
        </w:rPr>
        <w:t>onstruction drawings (GFC).</w:t>
      </w:r>
    </w:p>
    <w:p w:rsidR="0023136C" w:rsidRDefault="0023136C" w:rsidP="0023136C">
      <w:pPr>
        <w:pStyle w:val="Heading2"/>
      </w:pPr>
    </w:p>
    <w:p w:rsidR="00626EB4" w:rsidRPr="0023136C" w:rsidRDefault="003D2449" w:rsidP="001053F8">
      <w:pPr>
        <w:pStyle w:val="Heading2"/>
        <w:numPr>
          <w:ilvl w:val="0"/>
          <w:numId w:val="22"/>
        </w:numPr>
        <w:rPr>
          <w:b/>
          <w:bCs/>
          <w:color w:val="auto"/>
          <w:sz w:val="24"/>
          <w:szCs w:val="24"/>
          <w:shd w:val="clear" w:color="auto" w:fill="FFFFFF"/>
        </w:rPr>
      </w:pPr>
      <w:r w:rsidRPr="0023136C">
        <w:rPr>
          <w:b/>
          <w:bCs/>
          <w:color w:val="auto"/>
          <w:sz w:val="24"/>
          <w:szCs w:val="24"/>
          <w:shd w:val="clear" w:color="auto" w:fill="FFFFFF"/>
        </w:rPr>
        <w:t>Intersection</w:t>
      </w:r>
      <w:r w:rsidR="00C405E9" w:rsidRPr="0023136C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030557" w:rsidRPr="0023136C">
        <w:rPr>
          <w:b/>
          <w:bCs/>
          <w:color w:val="auto"/>
          <w:sz w:val="24"/>
          <w:szCs w:val="24"/>
          <w:shd w:val="clear" w:color="auto" w:fill="FFFFFF"/>
        </w:rPr>
        <w:t xml:space="preserve">and street </w:t>
      </w:r>
      <w:r w:rsidR="00C405E9" w:rsidRPr="0023136C">
        <w:rPr>
          <w:b/>
          <w:bCs/>
          <w:color w:val="auto"/>
          <w:sz w:val="24"/>
          <w:szCs w:val="24"/>
          <w:shd w:val="clear" w:color="auto" w:fill="FFFFFF"/>
        </w:rPr>
        <w:t>redesigning</w:t>
      </w:r>
      <w:ins w:id="0" w:author="Pranjal_ITDP" w:date="2019-03-14T14:18:00Z">
        <w:r w:rsidR="000C5B02" w:rsidRPr="0023136C">
          <w:rPr>
            <w:b/>
            <w:bCs/>
            <w:color w:val="auto"/>
            <w:sz w:val="24"/>
            <w:szCs w:val="24"/>
            <w:shd w:val="clear" w:color="auto" w:fill="FFFFFF"/>
          </w:rPr>
          <w:t>:</w:t>
        </w:r>
      </w:ins>
      <w:del w:id="1" w:author="Pranjal_ITDP" w:date="2019-03-14T14:18:00Z">
        <w:r w:rsidR="00C405E9" w:rsidRPr="0023136C" w:rsidDel="000C5B02">
          <w:rPr>
            <w:b/>
            <w:bCs/>
            <w:color w:val="auto"/>
            <w:sz w:val="24"/>
            <w:szCs w:val="24"/>
            <w:shd w:val="clear" w:color="auto" w:fill="FFFFFF"/>
          </w:rPr>
          <w:delText xml:space="preserve"> </w:delText>
        </w:r>
      </w:del>
    </w:p>
    <w:p w:rsidR="003D2449" w:rsidRPr="003D2449" w:rsidDel="00E37C35" w:rsidRDefault="003D2449" w:rsidP="003D2449"/>
    <w:p w:rsidR="003D2449" w:rsidRDefault="003D2449" w:rsidP="0023136C">
      <w:pPr>
        <w:ind w:left="360"/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The following items are proposed to be undertaken in this project.</w:t>
      </w:r>
    </w:p>
    <w:p w:rsidR="003D2449" w:rsidRPr="003D2449" w:rsidRDefault="003D2449" w:rsidP="003D2449">
      <w:pPr>
        <w:rPr>
          <w:rFonts w:asciiTheme="majorHAnsi" w:eastAsiaTheme="majorEastAsia" w:hAnsiTheme="majorHAnsi" w:cstheme="majorBidi"/>
        </w:rPr>
      </w:pP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Site clearance, demolition, earthwork, temporary work, traffic diversion, barricading the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construction site, utility shifting, and all ancillary work as shown in the drawings.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Footpath reconstruction/retrofitting, stamped concrete surfacing, and concrete paver</w:t>
      </w:r>
      <w:r w:rsidRPr="003D2449"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block finish as per design, providing parking spaces as per design with concrete finishing,</w:t>
      </w:r>
      <w:r w:rsidRPr="003D2449"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provision of separate RCC type utility ducts with opening after every 10 m interval to house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current and future utilities.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Excavation of the trenches, relocation of median, removal of existing poles/transformers,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etc. and other road related facilities as per standards/drawings.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lastRenderedPageBreak/>
        <w:t>Shifting and providing new utility lines like stormwater, water supply, and sewer along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with access chambers and electrical cables with connectivity to individual properties,</w:t>
      </w:r>
      <w:r>
        <w:rPr>
          <w:rFonts w:asciiTheme="majorHAnsi" w:eastAsiaTheme="majorEastAsia" w:hAnsiTheme="majorHAnsi" w:cstheme="majorBidi"/>
        </w:rPr>
        <w:t xml:space="preserve"> f</w:t>
      </w:r>
      <w:r w:rsidRPr="003D2449">
        <w:rPr>
          <w:rFonts w:asciiTheme="majorHAnsi" w:eastAsiaTheme="majorEastAsia" w:hAnsiTheme="majorHAnsi" w:cstheme="majorBidi"/>
        </w:rPr>
        <w:t>eeder pillars, removal of the existing street light HT/LT poles, and provision of new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decorative street light poles, etc.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Removal of the existing ramps, walls, compounds, fencing, encroachments on road/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footpath, and complete retrofitting of the footpaths.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Provision of new ramps to access property, reconstruction of compound walls (wherever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required), and reconstruction of access locations to property.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Provision of cobbled finish at intersections and other traffic calming elements like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islands, raised pedestrian crossings, etc.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Relocation/removal and reconstruction of existing small shops.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 xml:space="preserve">Provision of street furniture - concrete bollards, bollard </w:t>
      </w:r>
      <w:proofErr w:type="spellStart"/>
      <w:r w:rsidRPr="003D2449">
        <w:rPr>
          <w:rFonts w:asciiTheme="majorHAnsi" w:eastAsiaTheme="majorEastAsia" w:hAnsiTheme="majorHAnsi" w:cstheme="majorBidi"/>
        </w:rPr>
        <w:t>seatings</w:t>
      </w:r>
      <w:proofErr w:type="spellEnd"/>
      <w:r w:rsidRPr="003D2449">
        <w:rPr>
          <w:rFonts w:asciiTheme="majorHAnsi" w:eastAsiaTheme="majorEastAsia" w:hAnsiTheme="majorHAnsi" w:cstheme="majorBidi"/>
        </w:rPr>
        <w:t>, FRP dustbins, bus stops.</w:t>
      </w:r>
    </w:p>
    <w:p w:rsidR="003D2449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Provision of street signages, informatory and cautionary signages, road markings,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demarcating cycle track and other pedestrian facilities as per the design and drawings.</w:t>
      </w:r>
    </w:p>
    <w:p w:rsidR="00200F95" w:rsidRPr="003D2449" w:rsidRDefault="003D2449" w:rsidP="001053F8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</w:rPr>
      </w:pPr>
      <w:r w:rsidRPr="003D2449">
        <w:rPr>
          <w:rFonts w:asciiTheme="majorHAnsi" w:eastAsiaTheme="majorEastAsia" w:hAnsiTheme="majorHAnsi" w:cstheme="majorBidi"/>
        </w:rPr>
        <w:t>Landscaping, plantation of various species of trees, shrubs, and bushes and PVC pipe line</w:t>
      </w:r>
      <w:r>
        <w:rPr>
          <w:rFonts w:asciiTheme="majorHAnsi" w:eastAsiaTheme="majorEastAsia" w:hAnsiTheme="majorHAnsi" w:cstheme="majorBidi"/>
        </w:rPr>
        <w:t xml:space="preserve"> </w:t>
      </w:r>
      <w:r w:rsidRPr="003D2449">
        <w:rPr>
          <w:rFonts w:asciiTheme="majorHAnsi" w:eastAsiaTheme="majorEastAsia" w:hAnsiTheme="majorHAnsi" w:cstheme="majorBidi"/>
        </w:rPr>
        <w:t>work.</w:t>
      </w:r>
    </w:p>
    <w:p w:rsidR="003D2449" w:rsidRPr="00200F95" w:rsidRDefault="003D2449" w:rsidP="003D2449"/>
    <w:p w:rsidR="00FA357B" w:rsidRDefault="004425D2" w:rsidP="001053F8">
      <w:pPr>
        <w:pStyle w:val="Heading2"/>
        <w:numPr>
          <w:ilvl w:val="0"/>
          <w:numId w:val="22"/>
        </w:numPr>
        <w:rPr>
          <w:b/>
          <w:bCs/>
          <w:color w:val="auto"/>
          <w:sz w:val="24"/>
          <w:szCs w:val="24"/>
          <w:shd w:val="clear" w:color="auto" w:fill="FFFFFF"/>
        </w:rPr>
      </w:pPr>
      <w:r w:rsidRPr="0023136C">
        <w:rPr>
          <w:b/>
          <w:bCs/>
          <w:color w:val="auto"/>
          <w:sz w:val="24"/>
          <w:szCs w:val="24"/>
          <w:shd w:val="clear" w:color="auto" w:fill="FFFFFF"/>
        </w:rPr>
        <w:t xml:space="preserve">Other tasks: </w:t>
      </w:r>
      <w:r w:rsidR="00030557" w:rsidRPr="0023136C">
        <w:rPr>
          <w:b/>
          <w:bCs/>
          <w:color w:val="auto"/>
          <w:sz w:val="24"/>
          <w:szCs w:val="24"/>
          <w:shd w:val="clear" w:color="auto" w:fill="FFFFFF"/>
        </w:rPr>
        <w:t>Traffic Diversion and disturbances:</w:t>
      </w:r>
    </w:p>
    <w:p w:rsidR="001053F8" w:rsidRPr="001053F8" w:rsidRDefault="001053F8" w:rsidP="001053F8"/>
    <w:p w:rsidR="003D2449" w:rsidRPr="003D2449" w:rsidRDefault="003D2449" w:rsidP="001053F8">
      <w:pPr>
        <w:pStyle w:val="ListParagraph"/>
        <w:numPr>
          <w:ilvl w:val="0"/>
          <w:numId w:val="15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To conduct (one-way movement – map enclosed) trial run on the identified stretch</w:t>
      </w:r>
    </w:p>
    <w:p w:rsidR="0023136C" w:rsidRDefault="003D2449" w:rsidP="001053F8">
      <w:pPr>
        <w:pStyle w:val="ListParagraph"/>
        <w:numPr>
          <w:ilvl w:val="0"/>
          <w:numId w:val="15"/>
        </w:numPr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The contractor is required to submit a structured approach for the development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of a traffic management strategy which shall be considered, to minimise delay and</w:t>
      </w:r>
      <w:r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inconvenience to road users during construction of road alignment.</w:t>
      </w:r>
    </w:p>
    <w:p w:rsidR="00AC0086" w:rsidRDefault="003D2449" w:rsidP="001053F8">
      <w:pPr>
        <w:pStyle w:val="ListParagraph"/>
        <w:numPr>
          <w:ilvl w:val="0"/>
          <w:numId w:val="15"/>
        </w:numPr>
        <w:rPr>
          <w:rFonts w:asciiTheme="majorHAnsi" w:eastAsiaTheme="minorHAnsi" w:hAnsiTheme="majorHAnsi" w:cstheme="majorBidi"/>
          <w:lang w:val="en-IN" w:bidi="hi-IN"/>
        </w:rPr>
      </w:pPr>
      <w:r w:rsidRPr="0023136C">
        <w:rPr>
          <w:rFonts w:asciiTheme="majorHAnsi" w:eastAsiaTheme="minorHAnsi" w:hAnsiTheme="majorHAnsi" w:cstheme="majorBidi"/>
          <w:lang w:val="en-IN" w:bidi="hi-IN"/>
        </w:rPr>
        <w:t>The contractor shall be responsible for the control, guidance, and protection of all road</w:t>
      </w:r>
      <w:r w:rsidRPr="0023136C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23136C">
        <w:rPr>
          <w:rFonts w:asciiTheme="majorHAnsi" w:eastAsiaTheme="minorHAnsi" w:hAnsiTheme="majorHAnsi" w:cstheme="majorBidi"/>
          <w:lang w:val="en-IN" w:bidi="hi-IN"/>
        </w:rPr>
        <w:t>and pedestrian traffic along the entire road improvement stretch, and would manage traffic</w:t>
      </w:r>
      <w:r w:rsidRPr="0023136C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23136C">
        <w:rPr>
          <w:rFonts w:asciiTheme="majorHAnsi" w:eastAsiaTheme="minorHAnsi" w:hAnsiTheme="majorHAnsi" w:cstheme="majorBidi"/>
          <w:lang w:val="en-IN" w:bidi="hi-IN"/>
        </w:rPr>
        <w:t>to minimise any delays and disruptions to vehicular and pedestrian access and movement.</w:t>
      </w:r>
    </w:p>
    <w:p w:rsidR="005E39D3" w:rsidRPr="00AC0086" w:rsidRDefault="00627A66" w:rsidP="00AC0086">
      <w:pPr>
        <w:pStyle w:val="ListParagraph"/>
        <w:rPr>
          <w:rFonts w:asciiTheme="majorHAnsi" w:eastAsiaTheme="minorHAnsi" w:hAnsiTheme="majorHAnsi" w:cstheme="majorBidi"/>
          <w:lang w:val="en-IN" w:bidi="hi-IN"/>
        </w:rPr>
      </w:pPr>
      <w:r w:rsidRPr="00AC0086">
        <w:rPr>
          <w:rFonts w:eastAsiaTheme="minorHAnsi"/>
          <w:lang w:val="en-IN" w:bidi="hi-IN"/>
        </w:rPr>
        <w:tab/>
      </w:r>
    </w:p>
    <w:p w:rsidR="009A7A83" w:rsidRDefault="009A7A83" w:rsidP="001053F8">
      <w:pPr>
        <w:pStyle w:val="Heading2"/>
        <w:numPr>
          <w:ilvl w:val="0"/>
          <w:numId w:val="22"/>
        </w:numPr>
        <w:rPr>
          <w:b/>
          <w:bCs/>
          <w:color w:val="auto"/>
          <w:sz w:val="24"/>
          <w:szCs w:val="24"/>
          <w:shd w:val="clear" w:color="auto" w:fill="FFFFFF"/>
        </w:rPr>
      </w:pPr>
      <w:r w:rsidRPr="0023136C">
        <w:rPr>
          <w:b/>
          <w:bCs/>
          <w:color w:val="auto"/>
          <w:sz w:val="24"/>
          <w:szCs w:val="24"/>
          <w:shd w:val="clear" w:color="auto" w:fill="FFFFFF"/>
        </w:rPr>
        <w:t>Tr</w:t>
      </w:r>
      <w:r w:rsidR="001053F8">
        <w:rPr>
          <w:b/>
          <w:bCs/>
          <w:color w:val="auto"/>
          <w:sz w:val="24"/>
          <w:szCs w:val="24"/>
          <w:shd w:val="clear" w:color="auto" w:fill="FFFFFF"/>
        </w:rPr>
        <w:t>ia</w:t>
      </w:r>
      <w:r w:rsidRPr="0023136C">
        <w:rPr>
          <w:b/>
          <w:bCs/>
          <w:color w:val="auto"/>
          <w:sz w:val="24"/>
          <w:szCs w:val="24"/>
          <w:shd w:val="clear" w:color="auto" w:fill="FFFFFF"/>
        </w:rPr>
        <w:t>l run:</w:t>
      </w:r>
    </w:p>
    <w:p w:rsidR="001053F8" w:rsidRPr="001053F8" w:rsidRDefault="001053F8" w:rsidP="001053F8"/>
    <w:p w:rsidR="003D2449" w:rsidRPr="003D2449" w:rsidRDefault="003D2449" w:rsidP="001053F8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 xml:space="preserve">The trial run </w:t>
      </w:r>
      <w:r w:rsidR="00111F5D">
        <w:rPr>
          <w:rFonts w:asciiTheme="majorHAnsi" w:eastAsiaTheme="minorHAnsi" w:hAnsiTheme="majorHAnsi" w:cstheme="majorBidi"/>
          <w:lang w:val="en-IN" w:bidi="hi-IN"/>
        </w:rPr>
        <w:t xml:space="preserve">is </w:t>
      </w:r>
      <w:r w:rsidRPr="003D2449">
        <w:rPr>
          <w:rFonts w:asciiTheme="majorHAnsi" w:eastAsiaTheme="minorHAnsi" w:hAnsiTheme="majorHAnsi" w:cstheme="majorBidi"/>
          <w:lang w:val="en-IN" w:bidi="hi-IN"/>
        </w:rPr>
        <w:t>to be carried out for at least two weeks</w:t>
      </w:r>
      <w:r w:rsidR="00111F5D">
        <w:rPr>
          <w:rFonts w:asciiTheme="majorHAnsi" w:eastAsiaTheme="minorHAnsi" w:hAnsiTheme="majorHAnsi" w:cstheme="majorBidi"/>
          <w:lang w:val="en-IN" w:bidi="hi-IN"/>
        </w:rPr>
        <w:t>,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preferably on the normal days.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Before implementing the trial run, the contractor should prepare a plan of action which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needs to be approved by the client and traffic police.</w:t>
      </w:r>
    </w:p>
    <w:p w:rsidR="003D2449" w:rsidRPr="003D2449" w:rsidRDefault="003D2449" w:rsidP="001053F8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The traffic management scheme to be published in the newspapers and handouts to be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distributed to inform the local public of the area, starting at</w:t>
      </w:r>
      <w:r w:rsidR="005639B0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least two days prior to the first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test run day.</w:t>
      </w:r>
    </w:p>
    <w:p w:rsidR="003D2449" w:rsidRPr="003D2449" w:rsidRDefault="003D2449" w:rsidP="001053F8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Traffic signages need to be installed at strategic locations as discussed by the traffic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police.</w:t>
      </w:r>
    </w:p>
    <w:p w:rsidR="003D2449" w:rsidRPr="003D2449" w:rsidRDefault="003D2449" w:rsidP="001053F8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eastAsiaTheme="minorHAnsi" w:hAnsiTheme="majorHAnsi" w:cstheme="majorBid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Along with signages, contractor would also provide bollards/traffic cones/barricades to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manage the traffic at critical locations.</w:t>
      </w:r>
    </w:p>
    <w:p w:rsidR="00865571" w:rsidRPr="001053F8" w:rsidRDefault="003D2449" w:rsidP="001053F8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HAnsi"/>
          <w:lang w:val="en-IN" w:bidi="hi-IN"/>
        </w:rPr>
      </w:pPr>
      <w:r w:rsidRPr="003D2449">
        <w:rPr>
          <w:rFonts w:asciiTheme="majorHAnsi" w:eastAsiaTheme="minorHAnsi" w:hAnsiTheme="majorHAnsi" w:cstheme="majorBidi"/>
          <w:lang w:val="en-IN" w:bidi="hi-IN"/>
        </w:rPr>
        <w:t>Contractor has to assist traffic police by deploying sufficiently trained traffic marshals to</w:t>
      </w:r>
      <w:r w:rsidRPr="003D2449">
        <w:rPr>
          <w:rFonts w:asciiTheme="majorHAnsi" w:eastAsiaTheme="minorHAnsi" w:hAnsiTheme="majorHAnsi" w:cstheme="majorBidi"/>
          <w:lang w:val="en-IN" w:bidi="hi-IN"/>
        </w:rPr>
        <w:t xml:space="preserve"> </w:t>
      </w:r>
      <w:r w:rsidRPr="003D2449">
        <w:rPr>
          <w:rFonts w:asciiTheme="majorHAnsi" w:eastAsiaTheme="minorHAnsi" w:hAnsiTheme="majorHAnsi" w:cstheme="majorBidi"/>
          <w:lang w:val="en-IN" w:bidi="hi-IN"/>
        </w:rPr>
        <w:t>regulate the traffic.</w:t>
      </w:r>
    </w:p>
    <w:p w:rsidR="001053F8" w:rsidRPr="001053F8" w:rsidRDefault="001053F8" w:rsidP="001053F8">
      <w:pPr>
        <w:spacing w:after="160" w:line="259" w:lineRule="auto"/>
        <w:rPr>
          <w:rFonts w:eastAsiaTheme="minorHAnsi"/>
          <w:lang w:val="en-IN" w:bidi="hi-IN"/>
        </w:rPr>
      </w:pPr>
    </w:p>
    <w:p w:rsidR="00894D5A" w:rsidRPr="00111F5D" w:rsidRDefault="00894D5A" w:rsidP="005639B0">
      <w:pPr>
        <w:pStyle w:val="Title"/>
        <w:rPr>
          <w:rFonts w:eastAsiaTheme="minorHAnsi"/>
          <w:b/>
          <w:bCs/>
          <w:sz w:val="28"/>
          <w:szCs w:val="28"/>
          <w:lang w:val="en-IN" w:bidi="hi-IN"/>
        </w:rPr>
      </w:pPr>
      <w:r w:rsidRPr="00111F5D">
        <w:rPr>
          <w:rFonts w:eastAsiaTheme="minorHAnsi"/>
          <w:b/>
          <w:bCs/>
          <w:sz w:val="28"/>
          <w:szCs w:val="28"/>
          <w:lang w:val="en-IN" w:bidi="hi-IN"/>
        </w:rPr>
        <w:lastRenderedPageBreak/>
        <w:t>Post Construction</w:t>
      </w:r>
    </w:p>
    <w:p w:rsidR="00894D5A" w:rsidRDefault="003D2449" w:rsidP="005639B0">
      <w:pPr>
        <w:rPr>
          <w:rFonts w:asciiTheme="majorHAnsi" w:eastAsiaTheme="majorEastAsia" w:hAnsiTheme="majorHAnsi" w:cstheme="majorBidi"/>
          <w:lang w:bidi="hi-IN"/>
        </w:rPr>
      </w:pPr>
      <w:r w:rsidRPr="003D2449">
        <w:rPr>
          <w:rFonts w:asciiTheme="majorHAnsi" w:eastAsiaTheme="majorEastAsia" w:hAnsiTheme="majorHAnsi" w:cstheme="majorBidi"/>
          <w:lang w:bidi="hi-IN"/>
        </w:rPr>
        <w:t>Post construction activities shall include defect liability and also maintenance of roads,</w:t>
      </w:r>
      <w:r w:rsidR="00111F5D">
        <w:rPr>
          <w:rFonts w:asciiTheme="majorHAnsi" w:eastAsiaTheme="majorEastAsia" w:hAnsiTheme="majorHAnsi" w:cstheme="majorBidi"/>
          <w:lang w:bidi="hi-IN"/>
        </w:rPr>
        <w:t xml:space="preserve"> </w:t>
      </w:r>
      <w:r w:rsidRPr="003D2449">
        <w:rPr>
          <w:rFonts w:asciiTheme="majorHAnsi" w:eastAsiaTheme="majorEastAsia" w:hAnsiTheme="majorHAnsi" w:cstheme="majorBidi"/>
          <w:lang w:bidi="hi-IN"/>
        </w:rPr>
        <w:t>landscape, and the utilities laid by the contractor on the smart roads. Any faults, repair</w:t>
      </w:r>
      <w:r w:rsidR="00111F5D">
        <w:rPr>
          <w:rFonts w:asciiTheme="majorHAnsi" w:eastAsiaTheme="majorEastAsia" w:hAnsiTheme="majorHAnsi" w:cstheme="majorBidi"/>
          <w:lang w:bidi="hi-IN"/>
        </w:rPr>
        <w:t xml:space="preserve"> </w:t>
      </w:r>
      <w:r w:rsidRPr="003D2449">
        <w:rPr>
          <w:rFonts w:asciiTheme="majorHAnsi" w:eastAsiaTheme="majorEastAsia" w:hAnsiTheme="majorHAnsi" w:cstheme="majorBidi"/>
          <w:lang w:bidi="hi-IN"/>
        </w:rPr>
        <w:t>and general maintenance, watering of landscape, etc. shall start from the date of practical</w:t>
      </w:r>
      <w:r w:rsidR="00111F5D">
        <w:rPr>
          <w:rFonts w:asciiTheme="majorHAnsi" w:eastAsiaTheme="majorEastAsia" w:hAnsiTheme="majorHAnsi" w:cstheme="majorBidi"/>
          <w:lang w:bidi="hi-IN"/>
        </w:rPr>
        <w:t xml:space="preserve"> </w:t>
      </w:r>
      <w:r w:rsidRPr="003D2449">
        <w:rPr>
          <w:rFonts w:asciiTheme="majorHAnsi" w:eastAsiaTheme="majorEastAsia" w:hAnsiTheme="majorHAnsi" w:cstheme="majorBidi"/>
          <w:lang w:bidi="hi-IN"/>
        </w:rPr>
        <w:t>completion for a period of 24 months and the contractor shall undertake all responsibility</w:t>
      </w:r>
      <w:r w:rsidR="00111F5D">
        <w:rPr>
          <w:rFonts w:asciiTheme="majorHAnsi" w:eastAsiaTheme="majorEastAsia" w:hAnsiTheme="majorHAnsi" w:cstheme="majorBidi"/>
          <w:lang w:bidi="hi-IN"/>
        </w:rPr>
        <w:t xml:space="preserve"> </w:t>
      </w:r>
      <w:r w:rsidRPr="003D2449">
        <w:rPr>
          <w:rFonts w:asciiTheme="majorHAnsi" w:eastAsiaTheme="majorEastAsia" w:hAnsiTheme="majorHAnsi" w:cstheme="majorBidi"/>
          <w:lang w:bidi="hi-IN"/>
        </w:rPr>
        <w:t>for defects of the equipment and landscape materials during this period.</w:t>
      </w:r>
    </w:p>
    <w:p w:rsidR="005639B0" w:rsidRDefault="005639B0" w:rsidP="005639B0">
      <w:pPr>
        <w:rPr>
          <w:rFonts w:asciiTheme="majorHAnsi" w:eastAsiaTheme="majorEastAsia" w:hAnsiTheme="majorHAnsi" w:cstheme="majorBidi"/>
          <w:lang w:bidi="hi-IN"/>
        </w:rPr>
      </w:pPr>
    </w:p>
    <w:p w:rsidR="001053F8" w:rsidRDefault="001053F8" w:rsidP="005639B0">
      <w:pPr>
        <w:rPr>
          <w:rFonts w:asciiTheme="majorHAnsi" w:eastAsiaTheme="majorEastAsia" w:hAnsiTheme="majorHAnsi" w:cstheme="majorBidi"/>
          <w:lang w:bidi="hi-IN"/>
        </w:rPr>
      </w:pPr>
    </w:p>
    <w:p w:rsidR="001E2CEE" w:rsidRDefault="001E2CEE" w:rsidP="00111F5D">
      <w:pPr>
        <w:pStyle w:val="Title"/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</w:pPr>
      <w:r w:rsidRPr="00111F5D">
        <w:rPr>
          <w:rFonts w:cstheme="majorHAnsi"/>
          <w:b/>
          <w:bCs/>
          <w:color w:val="2F5496" w:themeColor="accent1" w:themeShade="BF"/>
          <w:spacing w:val="0"/>
          <w:kern w:val="0"/>
          <w:sz w:val="28"/>
          <w:szCs w:val="28"/>
        </w:rPr>
        <w:t>Special Instructions for Work Execution</w:t>
      </w:r>
    </w:p>
    <w:p w:rsidR="005639B0" w:rsidRPr="005639B0" w:rsidRDefault="005639B0" w:rsidP="005639B0">
      <w:pPr>
        <w:rPr>
          <w:rFonts w:eastAsiaTheme="minorHAnsi"/>
        </w:rPr>
      </w:pPr>
    </w:p>
    <w:p w:rsidR="003D2449" w:rsidRPr="003D2449" w:rsidRDefault="003D2449" w:rsidP="001053F8">
      <w:pPr>
        <w:pStyle w:val="Heading3"/>
        <w:numPr>
          <w:ilvl w:val="0"/>
          <w:numId w:val="1"/>
        </w:numPr>
        <w:rPr>
          <w:rFonts w:eastAsiaTheme="minorHAnsi"/>
          <w:color w:val="auto"/>
          <w:lang w:val="en-IN" w:bidi="hi-IN"/>
        </w:rPr>
      </w:pPr>
      <w:r w:rsidRPr="003D2449">
        <w:rPr>
          <w:rFonts w:eastAsiaTheme="minorHAnsi"/>
          <w:color w:val="auto"/>
          <w:lang w:val="en-IN" w:bidi="hi-IN"/>
        </w:rPr>
        <w:t>The contractor should execute the work, causing minimum interference to the existing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services in the road in co-ordination with the respective expert of the corporation.</w:t>
      </w:r>
    </w:p>
    <w:p w:rsidR="003D2449" w:rsidRPr="003D2449" w:rsidRDefault="003D2449" w:rsidP="001053F8">
      <w:pPr>
        <w:pStyle w:val="Heading3"/>
        <w:numPr>
          <w:ilvl w:val="0"/>
          <w:numId w:val="1"/>
        </w:numPr>
        <w:rPr>
          <w:rFonts w:eastAsiaTheme="minorHAnsi"/>
          <w:color w:val="auto"/>
          <w:lang w:val="en-IN" w:bidi="hi-IN"/>
        </w:rPr>
      </w:pPr>
      <w:r w:rsidRPr="003D2449">
        <w:rPr>
          <w:rFonts w:eastAsiaTheme="minorHAnsi"/>
          <w:color w:val="auto"/>
          <w:lang w:val="en-IN" w:bidi="hi-IN"/>
        </w:rPr>
        <w:t>It is the responsibility of the contractor to execute the work, including excavation of earth</w:t>
      </w:r>
      <w:r w:rsidRPr="003D2449"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and laying new elements or services as per the proposed design, in conjunction with the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existing services over and below the ground level.</w:t>
      </w:r>
    </w:p>
    <w:p w:rsidR="003D2449" w:rsidRPr="003D2449" w:rsidRDefault="003D2449" w:rsidP="001053F8">
      <w:pPr>
        <w:pStyle w:val="Heading3"/>
        <w:numPr>
          <w:ilvl w:val="0"/>
          <w:numId w:val="1"/>
        </w:numPr>
        <w:rPr>
          <w:rFonts w:eastAsiaTheme="minorHAnsi"/>
          <w:color w:val="auto"/>
          <w:lang w:val="en-IN" w:bidi="hi-IN"/>
        </w:rPr>
      </w:pPr>
      <w:r w:rsidRPr="003D2449">
        <w:rPr>
          <w:rFonts w:eastAsiaTheme="minorHAnsi"/>
          <w:color w:val="auto"/>
          <w:lang w:val="en-IN" w:bidi="hi-IN"/>
        </w:rPr>
        <w:t>Contractor has to inform the line (concerned) department immediately, if any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underground services are found hindering the work, and further any re-alignment or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damage of the services has to be repaired as per instruction from the line department.</w:t>
      </w:r>
    </w:p>
    <w:p w:rsidR="003D2449" w:rsidRPr="003D2449" w:rsidRDefault="003D2449" w:rsidP="001053F8">
      <w:pPr>
        <w:pStyle w:val="Heading3"/>
        <w:numPr>
          <w:ilvl w:val="0"/>
          <w:numId w:val="1"/>
        </w:numPr>
        <w:rPr>
          <w:rFonts w:eastAsiaTheme="minorHAnsi"/>
          <w:color w:val="auto"/>
          <w:lang w:val="en-IN" w:bidi="hi-IN"/>
        </w:rPr>
      </w:pPr>
      <w:r w:rsidRPr="003D2449">
        <w:rPr>
          <w:rFonts w:eastAsiaTheme="minorHAnsi"/>
          <w:color w:val="auto"/>
          <w:lang w:val="en-IN" w:bidi="hi-IN"/>
        </w:rPr>
        <w:t>Any major deviation from the plan shall be reported immediately to the architect/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engineer in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charge of the project management team.</w:t>
      </w:r>
    </w:p>
    <w:p w:rsidR="0023136C" w:rsidRDefault="003D2449" w:rsidP="001053F8">
      <w:pPr>
        <w:pStyle w:val="Heading3"/>
        <w:numPr>
          <w:ilvl w:val="0"/>
          <w:numId w:val="1"/>
        </w:numPr>
        <w:rPr>
          <w:color w:val="auto"/>
          <w:lang w:bidi="hi-IN"/>
        </w:rPr>
      </w:pPr>
      <w:r w:rsidRPr="003D2449">
        <w:rPr>
          <w:rFonts w:eastAsiaTheme="minorHAnsi"/>
          <w:color w:val="auto"/>
          <w:lang w:val="en-IN" w:bidi="hi-IN"/>
        </w:rPr>
        <w:t>It is integral for the contractor to consider the required quantity and the respective</w:t>
      </w:r>
      <w:r w:rsidRPr="003D2449"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amount incurred related to the existing services interfered or essential services required</w:t>
      </w:r>
      <w:r>
        <w:rPr>
          <w:rFonts w:eastAsiaTheme="minorHAnsi"/>
          <w:color w:val="auto"/>
          <w:lang w:val="en-IN" w:bidi="hi-IN"/>
        </w:rPr>
        <w:t xml:space="preserve"> </w:t>
      </w:r>
      <w:r w:rsidRPr="003D2449">
        <w:rPr>
          <w:rFonts w:eastAsiaTheme="minorHAnsi"/>
          <w:color w:val="auto"/>
          <w:lang w:val="en-IN" w:bidi="hi-IN"/>
        </w:rPr>
        <w:t>(only related to existing scenario), so as to execute the project related work.</w:t>
      </w:r>
    </w:p>
    <w:p w:rsidR="00894D5A" w:rsidRPr="0023136C" w:rsidRDefault="003D2449" w:rsidP="001053F8">
      <w:pPr>
        <w:pStyle w:val="Heading3"/>
        <w:numPr>
          <w:ilvl w:val="0"/>
          <w:numId w:val="1"/>
        </w:numPr>
        <w:rPr>
          <w:color w:val="auto"/>
          <w:lang w:bidi="hi-IN"/>
        </w:rPr>
      </w:pPr>
      <w:r w:rsidRPr="0023136C">
        <w:rPr>
          <w:color w:val="auto"/>
          <w:lang w:bidi="hi-IN"/>
        </w:rPr>
        <w:t>The design drawings shall be supplemented by working drawings prepared by the</w:t>
      </w:r>
      <w:r w:rsidR="0023136C" w:rsidRPr="0023136C">
        <w:rPr>
          <w:color w:val="auto"/>
          <w:lang w:bidi="hi-IN"/>
        </w:rPr>
        <w:t xml:space="preserve"> </w:t>
      </w:r>
      <w:r w:rsidRPr="0023136C">
        <w:rPr>
          <w:color w:val="auto"/>
          <w:lang w:bidi="hi-IN"/>
        </w:rPr>
        <w:t>contractor, which are required for the execution of the works. These working drawings shall</w:t>
      </w:r>
      <w:r w:rsidR="0023136C" w:rsidRPr="0023136C">
        <w:rPr>
          <w:color w:val="auto"/>
          <w:lang w:bidi="hi-IN"/>
        </w:rPr>
        <w:t xml:space="preserve"> </w:t>
      </w:r>
      <w:r w:rsidRPr="0023136C">
        <w:rPr>
          <w:color w:val="auto"/>
          <w:lang w:bidi="hi-IN"/>
        </w:rPr>
        <w:t>include, electrical single line drawings, mechanical drawings, piping drawings setting out</w:t>
      </w:r>
      <w:r w:rsidR="0023136C" w:rsidRPr="0023136C">
        <w:rPr>
          <w:color w:val="auto"/>
          <w:lang w:bidi="hi-IN"/>
        </w:rPr>
        <w:t xml:space="preserve"> </w:t>
      </w:r>
      <w:r w:rsidRPr="0023136C">
        <w:rPr>
          <w:color w:val="auto"/>
          <w:lang w:bidi="hi-IN"/>
        </w:rPr>
        <w:t>construction details, layouts, utility relocation and protection, and any other detail the</w:t>
      </w:r>
      <w:r w:rsidR="0023136C">
        <w:rPr>
          <w:color w:val="auto"/>
          <w:lang w:bidi="hi-IN"/>
        </w:rPr>
        <w:t xml:space="preserve"> </w:t>
      </w:r>
      <w:r w:rsidRPr="0023136C">
        <w:rPr>
          <w:color w:val="auto"/>
          <w:lang w:bidi="hi-IN"/>
        </w:rPr>
        <w:t>engineer may ask during construction.</w:t>
      </w:r>
    </w:p>
    <w:p w:rsidR="005639B0" w:rsidRPr="005639B0" w:rsidRDefault="005639B0" w:rsidP="005639B0">
      <w:pPr>
        <w:rPr>
          <w:rFonts w:eastAsiaTheme="minorHAnsi"/>
          <w:lang w:val="en-IN" w:bidi="hi-IN"/>
        </w:rPr>
      </w:pPr>
    </w:p>
    <w:p w:rsidR="00894D5A" w:rsidRDefault="00894D5A" w:rsidP="005639B0">
      <w:pPr>
        <w:pStyle w:val="Heading3"/>
        <w:rPr>
          <w:rFonts w:eastAsiaTheme="minorHAnsi"/>
          <w:b/>
          <w:bCs/>
          <w:color w:val="auto"/>
          <w:spacing w:val="-10"/>
          <w:kern w:val="28"/>
          <w:sz w:val="28"/>
          <w:szCs w:val="28"/>
          <w:lang w:val="en-IN" w:bidi="hi-IN"/>
        </w:rPr>
      </w:pPr>
      <w:r w:rsidRPr="00111F5D">
        <w:rPr>
          <w:rFonts w:eastAsiaTheme="minorHAnsi"/>
          <w:b/>
          <w:bCs/>
          <w:color w:val="auto"/>
          <w:spacing w:val="-10"/>
          <w:kern w:val="28"/>
          <w:sz w:val="28"/>
          <w:szCs w:val="28"/>
          <w:lang w:val="en-IN" w:bidi="hi-IN"/>
        </w:rPr>
        <w:t>Contractor’s Facilities</w:t>
      </w:r>
    </w:p>
    <w:p w:rsidR="005639B0" w:rsidRPr="005639B0" w:rsidRDefault="005639B0" w:rsidP="005639B0">
      <w:pPr>
        <w:rPr>
          <w:lang w:val="en-IN" w:bidi="hi-IN"/>
        </w:rPr>
      </w:pPr>
    </w:p>
    <w:p w:rsidR="00894D5A" w:rsidRPr="00111F5D" w:rsidRDefault="00111F5D" w:rsidP="001053F8">
      <w:pPr>
        <w:pStyle w:val="Heading2"/>
        <w:numPr>
          <w:ilvl w:val="0"/>
          <w:numId w:val="23"/>
        </w:numPr>
        <w:rPr>
          <w:b/>
          <w:bCs/>
          <w:color w:val="auto"/>
          <w:sz w:val="24"/>
          <w:szCs w:val="24"/>
          <w:shd w:val="clear" w:color="auto" w:fill="FFFFFF"/>
        </w:rPr>
      </w:pPr>
      <w:r w:rsidRPr="00111F5D">
        <w:rPr>
          <w:b/>
          <w:bCs/>
          <w:color w:val="auto"/>
          <w:sz w:val="24"/>
          <w:szCs w:val="24"/>
          <w:shd w:val="clear" w:color="auto" w:fill="FFFFFF"/>
        </w:rPr>
        <w:t>Site offices of the contractor</w:t>
      </w:r>
    </w:p>
    <w:p w:rsidR="0023136C" w:rsidRPr="0023136C" w:rsidRDefault="0023136C" w:rsidP="001053F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The site office with all those provisions mentioned above shall be provided and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maintained by the contractor throughout the whole construction period until three months</w:t>
      </w:r>
      <w:r w:rsidRPr="0023136C"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after the issuance of the preliminary Handing Over Certificate.</w:t>
      </w:r>
    </w:p>
    <w:p w:rsidR="005639B0" w:rsidRDefault="0023136C" w:rsidP="001053F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The office and its facilities, will not however be removed from the site without prior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written approval of the engineer.</w:t>
      </w:r>
    </w:p>
    <w:p w:rsidR="005639B0" w:rsidRPr="005639B0" w:rsidRDefault="005639B0" w:rsidP="005639B0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i-IN"/>
        </w:rPr>
      </w:pPr>
    </w:p>
    <w:p w:rsidR="00894D5A" w:rsidRPr="00111F5D" w:rsidRDefault="00111F5D" w:rsidP="001053F8">
      <w:pPr>
        <w:pStyle w:val="Heading2"/>
        <w:numPr>
          <w:ilvl w:val="0"/>
          <w:numId w:val="23"/>
        </w:numPr>
        <w:rPr>
          <w:b/>
          <w:bCs/>
          <w:color w:val="auto"/>
          <w:shd w:val="clear" w:color="auto" w:fill="FFFFFF"/>
        </w:rPr>
      </w:pPr>
      <w:r w:rsidRPr="00111F5D">
        <w:rPr>
          <w:b/>
          <w:bCs/>
          <w:color w:val="auto"/>
          <w:sz w:val="24"/>
          <w:szCs w:val="24"/>
          <w:shd w:val="clear" w:color="auto" w:fill="FFFFFF"/>
        </w:rPr>
        <w:t>Surveying</w:t>
      </w:r>
      <w:r w:rsidRPr="00111F5D">
        <w:rPr>
          <w:b/>
          <w:bCs/>
          <w:color w:val="auto"/>
          <w:shd w:val="clear" w:color="auto" w:fill="FFFFFF"/>
        </w:rPr>
        <w:t xml:space="preserve"> equipment</w:t>
      </w:r>
    </w:p>
    <w:p w:rsidR="0023136C" w:rsidRPr="0023136C" w:rsidRDefault="0023136C" w:rsidP="001053F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lang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The contractor shall provide one approved set of surveying and measuring equipment for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the sole use of the engineer’s representative.</w:t>
      </w:r>
    </w:p>
    <w:p w:rsidR="00F82EA4" w:rsidRPr="005639B0" w:rsidRDefault="0023136C" w:rsidP="001053F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IN"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The contractor shall be solely responsible for the maintenance of all such instruments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 xml:space="preserve">and </w:t>
      </w:r>
      <w:proofErr w:type="spellStart"/>
      <w:r w:rsidRPr="0023136C">
        <w:rPr>
          <w:rFonts w:asciiTheme="majorHAnsi" w:eastAsiaTheme="majorEastAsia" w:hAnsiTheme="majorHAnsi" w:cstheme="majorBidi"/>
          <w:lang w:bidi="hi-IN"/>
        </w:rPr>
        <w:t>equipments</w:t>
      </w:r>
      <w:proofErr w:type="spellEnd"/>
      <w:r w:rsidRPr="0023136C">
        <w:rPr>
          <w:rFonts w:asciiTheme="majorHAnsi" w:eastAsiaTheme="majorEastAsia" w:hAnsiTheme="majorHAnsi" w:cstheme="majorBidi"/>
          <w:lang w:bidi="hi-IN"/>
        </w:rPr>
        <w:t>, and shall ensure that they are in good condition at all times.</w:t>
      </w:r>
    </w:p>
    <w:p w:rsidR="005639B0" w:rsidRPr="005639B0" w:rsidRDefault="005639B0" w:rsidP="005639B0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IN" w:bidi="hi-IN"/>
        </w:rPr>
      </w:pPr>
    </w:p>
    <w:p w:rsidR="00894D5A" w:rsidRPr="000D52CC" w:rsidRDefault="00111F5D" w:rsidP="001053F8">
      <w:pPr>
        <w:pStyle w:val="Heading2"/>
        <w:numPr>
          <w:ilvl w:val="0"/>
          <w:numId w:val="23"/>
        </w:numPr>
        <w:rPr>
          <w:b/>
          <w:bCs/>
          <w:color w:val="auto"/>
          <w:lang w:bidi="hi-IN"/>
        </w:rPr>
      </w:pPr>
      <w:r w:rsidRPr="00111F5D">
        <w:rPr>
          <w:b/>
          <w:bCs/>
          <w:color w:val="auto"/>
          <w:sz w:val="24"/>
          <w:szCs w:val="24"/>
          <w:shd w:val="clear" w:color="auto" w:fill="FFFFFF"/>
        </w:rPr>
        <w:t>Laboratory</w:t>
      </w:r>
      <w:r w:rsidRPr="000D52CC">
        <w:rPr>
          <w:b/>
          <w:bCs/>
          <w:color w:val="auto"/>
          <w:lang w:bidi="hi-IN"/>
        </w:rPr>
        <w:t xml:space="preserve"> and laboratory testing</w:t>
      </w:r>
    </w:p>
    <w:p w:rsidR="0023136C" w:rsidRPr="0023136C" w:rsidRDefault="0023136C" w:rsidP="001053F8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lang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The contractor shall establish fu</w:t>
      </w:r>
      <w:bookmarkStart w:id="2" w:name="_GoBack"/>
      <w:bookmarkEnd w:id="2"/>
      <w:r w:rsidRPr="0023136C">
        <w:rPr>
          <w:rFonts w:asciiTheme="majorHAnsi" w:eastAsiaTheme="majorEastAsia" w:hAnsiTheme="majorHAnsi" w:cstheme="majorBidi"/>
          <w:lang w:bidi="hi-IN"/>
        </w:rPr>
        <w:t>ll-fledged field laboratory with all testing equipment for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testing of the materials and finished products.</w:t>
      </w:r>
    </w:p>
    <w:p w:rsidR="00816226" w:rsidRPr="0023136C" w:rsidRDefault="0023136C" w:rsidP="001053F8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lang w:bidi="hi-IN"/>
        </w:rPr>
      </w:pPr>
      <w:r w:rsidRPr="0023136C">
        <w:rPr>
          <w:rFonts w:asciiTheme="majorHAnsi" w:eastAsiaTheme="majorEastAsia" w:hAnsiTheme="majorHAnsi" w:cstheme="majorBidi"/>
          <w:lang w:bidi="hi-IN"/>
        </w:rPr>
        <w:t>All materials shall be tested as per Indian Standards. The rates quoted for concrete shall</w:t>
      </w:r>
      <w:r>
        <w:rPr>
          <w:rFonts w:asciiTheme="majorHAnsi" w:eastAsiaTheme="majorEastAsia" w:hAnsiTheme="majorHAnsi" w:cstheme="majorBidi"/>
          <w:lang w:bidi="hi-IN"/>
        </w:rPr>
        <w:t xml:space="preserve"> </w:t>
      </w:r>
      <w:r w:rsidRPr="0023136C">
        <w:rPr>
          <w:rFonts w:asciiTheme="majorHAnsi" w:eastAsiaTheme="majorEastAsia" w:hAnsiTheme="majorHAnsi" w:cstheme="majorBidi"/>
          <w:lang w:bidi="hi-IN"/>
        </w:rPr>
        <w:t>be inclusive of cost for establishing laboratory for testing.</w:t>
      </w:r>
    </w:p>
    <w:p w:rsidR="0023136C" w:rsidRPr="000D52CC" w:rsidRDefault="0023136C" w:rsidP="0023136C">
      <w:pPr>
        <w:rPr>
          <w:rFonts w:eastAsiaTheme="minorHAnsi"/>
          <w:lang w:bidi="hi-IN"/>
        </w:rPr>
      </w:pPr>
    </w:p>
    <w:p w:rsidR="00894D5A" w:rsidRPr="000D52CC" w:rsidRDefault="00894D5A" w:rsidP="001053F8">
      <w:pPr>
        <w:pStyle w:val="Heading2"/>
        <w:numPr>
          <w:ilvl w:val="0"/>
          <w:numId w:val="23"/>
        </w:numPr>
        <w:rPr>
          <w:b/>
          <w:bCs/>
          <w:color w:val="auto"/>
          <w:lang w:bidi="hi-IN"/>
        </w:rPr>
      </w:pPr>
      <w:r w:rsidRPr="00111F5D">
        <w:rPr>
          <w:b/>
          <w:bCs/>
          <w:color w:val="auto"/>
          <w:sz w:val="24"/>
          <w:szCs w:val="24"/>
          <w:shd w:val="clear" w:color="auto" w:fill="FFFFFF"/>
        </w:rPr>
        <w:t>P</w:t>
      </w:r>
      <w:r w:rsidR="00111F5D" w:rsidRPr="00111F5D">
        <w:rPr>
          <w:b/>
          <w:bCs/>
          <w:color w:val="auto"/>
          <w:sz w:val="24"/>
          <w:szCs w:val="24"/>
          <w:shd w:val="clear" w:color="auto" w:fill="FFFFFF"/>
        </w:rPr>
        <w:t>rogress</w:t>
      </w:r>
      <w:r w:rsidR="00111F5D" w:rsidRPr="000D52CC">
        <w:rPr>
          <w:b/>
          <w:bCs/>
          <w:color w:val="auto"/>
          <w:lang w:bidi="hi-IN"/>
        </w:rPr>
        <w:t xml:space="preserve"> photographs and reports</w:t>
      </w:r>
    </w:p>
    <w:p w:rsidR="0023136C" w:rsidRPr="0023136C" w:rsidRDefault="0023136C" w:rsidP="001053F8">
      <w:pPr>
        <w:pStyle w:val="Heading3"/>
        <w:numPr>
          <w:ilvl w:val="0"/>
          <w:numId w:val="20"/>
        </w:numPr>
        <w:rPr>
          <w:color w:val="auto"/>
        </w:rPr>
      </w:pPr>
      <w:r w:rsidRPr="0023136C">
        <w:rPr>
          <w:color w:val="auto"/>
        </w:rPr>
        <w:t>Contractor shall submit monthly six progress photographs as part of his monthly progress</w:t>
      </w:r>
      <w:r>
        <w:rPr>
          <w:color w:val="auto"/>
        </w:rPr>
        <w:t xml:space="preserve"> </w:t>
      </w:r>
      <w:r w:rsidRPr="0023136C">
        <w:rPr>
          <w:color w:val="auto"/>
        </w:rPr>
        <w:t>report.</w:t>
      </w:r>
    </w:p>
    <w:p w:rsidR="0023136C" w:rsidRPr="0023136C" w:rsidRDefault="0023136C" w:rsidP="001053F8">
      <w:pPr>
        <w:pStyle w:val="Heading3"/>
        <w:numPr>
          <w:ilvl w:val="0"/>
          <w:numId w:val="20"/>
        </w:numPr>
        <w:rPr>
          <w:color w:val="auto"/>
        </w:rPr>
      </w:pPr>
      <w:r w:rsidRPr="0023136C">
        <w:rPr>
          <w:color w:val="auto"/>
        </w:rPr>
        <w:t>Each photograph shall be mounted on A4 size chart paper on which the following</w:t>
      </w:r>
      <w:r>
        <w:rPr>
          <w:color w:val="auto"/>
        </w:rPr>
        <w:t xml:space="preserve"> </w:t>
      </w:r>
      <w:r w:rsidRPr="0023136C">
        <w:rPr>
          <w:color w:val="auto"/>
        </w:rPr>
        <w:t>information shall be written:</w:t>
      </w:r>
    </w:p>
    <w:p w:rsidR="0023136C" w:rsidRPr="0023136C" w:rsidRDefault="0023136C" w:rsidP="001053F8">
      <w:pPr>
        <w:pStyle w:val="Heading3"/>
        <w:numPr>
          <w:ilvl w:val="1"/>
          <w:numId w:val="20"/>
        </w:numPr>
        <w:rPr>
          <w:color w:val="auto"/>
        </w:rPr>
      </w:pPr>
      <w:r w:rsidRPr="0023136C">
        <w:rPr>
          <w:color w:val="auto"/>
        </w:rPr>
        <w:t>Name of the project</w:t>
      </w:r>
    </w:p>
    <w:p w:rsidR="0023136C" w:rsidRPr="0023136C" w:rsidRDefault="0023136C" w:rsidP="001053F8">
      <w:pPr>
        <w:pStyle w:val="Heading3"/>
        <w:numPr>
          <w:ilvl w:val="1"/>
          <w:numId w:val="20"/>
        </w:numPr>
        <w:rPr>
          <w:color w:val="auto"/>
        </w:rPr>
      </w:pPr>
      <w:r w:rsidRPr="0023136C">
        <w:rPr>
          <w:color w:val="auto"/>
        </w:rPr>
        <w:t>Location</w:t>
      </w:r>
    </w:p>
    <w:p w:rsidR="0023136C" w:rsidRPr="0023136C" w:rsidRDefault="0023136C" w:rsidP="001053F8">
      <w:pPr>
        <w:pStyle w:val="Heading3"/>
        <w:numPr>
          <w:ilvl w:val="1"/>
          <w:numId w:val="20"/>
        </w:numPr>
        <w:rPr>
          <w:color w:val="auto"/>
        </w:rPr>
      </w:pPr>
      <w:r w:rsidRPr="0023136C">
        <w:rPr>
          <w:color w:val="auto"/>
        </w:rPr>
        <w:t>Type of work</w:t>
      </w:r>
    </w:p>
    <w:p w:rsidR="0023136C" w:rsidRPr="0023136C" w:rsidRDefault="0023136C" w:rsidP="001053F8">
      <w:pPr>
        <w:pStyle w:val="Heading3"/>
        <w:numPr>
          <w:ilvl w:val="1"/>
          <w:numId w:val="20"/>
        </w:numPr>
        <w:rPr>
          <w:color w:val="auto"/>
        </w:rPr>
      </w:pPr>
      <w:r w:rsidRPr="0023136C">
        <w:rPr>
          <w:color w:val="auto"/>
        </w:rPr>
        <w:t>Serial number of the photographs</w:t>
      </w:r>
    </w:p>
    <w:p w:rsidR="00F82EA4" w:rsidRDefault="0023136C" w:rsidP="001053F8">
      <w:pPr>
        <w:pStyle w:val="Heading3"/>
        <w:numPr>
          <w:ilvl w:val="1"/>
          <w:numId w:val="20"/>
        </w:numPr>
        <w:rPr>
          <w:color w:val="auto"/>
        </w:rPr>
      </w:pPr>
      <w:r w:rsidRPr="0023136C">
        <w:rPr>
          <w:color w:val="auto"/>
        </w:rPr>
        <w:t>Date of photographs</w:t>
      </w:r>
    </w:p>
    <w:p w:rsidR="005639B0" w:rsidRPr="005639B0" w:rsidRDefault="005639B0" w:rsidP="005639B0"/>
    <w:p w:rsidR="00894D5A" w:rsidRPr="000D52CC" w:rsidRDefault="00111F5D" w:rsidP="001053F8">
      <w:pPr>
        <w:pStyle w:val="Heading2"/>
        <w:numPr>
          <w:ilvl w:val="0"/>
          <w:numId w:val="23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Safety on site</w:t>
      </w:r>
    </w:p>
    <w:p w:rsidR="00F82EA4" w:rsidRPr="005639B0" w:rsidRDefault="0023136C" w:rsidP="001053F8">
      <w:pPr>
        <w:pStyle w:val="ListParagraph"/>
        <w:numPr>
          <w:ilvl w:val="0"/>
          <w:numId w:val="21"/>
        </w:numPr>
        <w:rPr>
          <w:rFonts w:eastAsiaTheme="minorHAnsi"/>
        </w:rPr>
      </w:pPr>
      <w:r w:rsidRPr="0023136C">
        <w:rPr>
          <w:rFonts w:asciiTheme="majorHAnsi" w:eastAsiaTheme="majorEastAsia" w:hAnsiTheme="majorHAnsi" w:cstheme="majorBidi"/>
        </w:rPr>
        <w:t>The contractor shall appoint a Safety Officer who will be in charge of all safety measures.</w:t>
      </w:r>
      <w:r w:rsidRPr="0023136C">
        <w:rPr>
          <w:rFonts w:asciiTheme="majorHAnsi" w:eastAsiaTheme="majorEastAsia" w:hAnsiTheme="majorHAnsi" w:cstheme="majorBidi"/>
        </w:rPr>
        <w:t xml:space="preserve"> </w:t>
      </w:r>
      <w:r w:rsidRPr="0023136C">
        <w:rPr>
          <w:rFonts w:asciiTheme="majorHAnsi" w:eastAsiaTheme="majorEastAsia" w:hAnsiTheme="majorHAnsi" w:cstheme="majorBidi"/>
        </w:rPr>
        <w:t xml:space="preserve">The workers should use safety </w:t>
      </w:r>
      <w:proofErr w:type="spellStart"/>
      <w:r w:rsidRPr="0023136C">
        <w:rPr>
          <w:rFonts w:asciiTheme="majorHAnsi" w:eastAsiaTheme="majorEastAsia" w:hAnsiTheme="majorHAnsi" w:cstheme="majorBidi"/>
        </w:rPr>
        <w:t>equipments</w:t>
      </w:r>
      <w:proofErr w:type="spellEnd"/>
      <w:r w:rsidRPr="0023136C">
        <w:rPr>
          <w:rFonts w:asciiTheme="majorHAnsi" w:eastAsiaTheme="majorEastAsia" w:hAnsiTheme="majorHAnsi" w:cstheme="majorBidi"/>
        </w:rPr>
        <w:t xml:space="preserve"> like helmets, gloves, shoes, etc. for their safety.</w:t>
      </w:r>
    </w:p>
    <w:p w:rsidR="005639B0" w:rsidRPr="005639B0" w:rsidRDefault="005639B0" w:rsidP="005639B0">
      <w:pPr>
        <w:rPr>
          <w:rFonts w:eastAsiaTheme="minorHAnsi"/>
        </w:rPr>
      </w:pPr>
    </w:p>
    <w:p w:rsidR="00894D5A" w:rsidRPr="000D52CC" w:rsidRDefault="00894D5A" w:rsidP="001053F8">
      <w:pPr>
        <w:pStyle w:val="Heading2"/>
        <w:numPr>
          <w:ilvl w:val="0"/>
          <w:numId w:val="23"/>
        </w:numPr>
        <w:rPr>
          <w:b/>
          <w:bCs/>
          <w:color w:val="auto"/>
        </w:rPr>
      </w:pPr>
      <w:r w:rsidRPr="000D52CC">
        <w:rPr>
          <w:b/>
          <w:bCs/>
          <w:color w:val="auto"/>
        </w:rPr>
        <w:t>A</w:t>
      </w:r>
      <w:r w:rsidR="00111F5D" w:rsidRPr="000D52CC">
        <w:rPr>
          <w:b/>
          <w:bCs/>
          <w:color w:val="auto"/>
        </w:rPr>
        <w:t>s</w:t>
      </w:r>
      <w:r w:rsidR="0023136C">
        <w:rPr>
          <w:b/>
          <w:bCs/>
          <w:color w:val="auto"/>
        </w:rPr>
        <w:t>-</w:t>
      </w:r>
      <w:r w:rsidR="00111F5D" w:rsidRPr="00111F5D">
        <w:rPr>
          <w:b/>
          <w:bCs/>
          <w:color w:val="auto"/>
          <w:sz w:val="24"/>
          <w:szCs w:val="24"/>
          <w:shd w:val="clear" w:color="auto" w:fill="FFFFFF"/>
        </w:rPr>
        <w:t>built</w:t>
      </w:r>
      <w:r w:rsidR="00111F5D" w:rsidRPr="000D52CC">
        <w:rPr>
          <w:b/>
          <w:bCs/>
          <w:color w:val="auto"/>
        </w:rPr>
        <w:t xml:space="preserve"> drawings</w:t>
      </w:r>
    </w:p>
    <w:p w:rsidR="00F82EA4" w:rsidRPr="0023136C" w:rsidRDefault="0023136C" w:rsidP="001053F8">
      <w:pPr>
        <w:pStyle w:val="Heading3"/>
        <w:numPr>
          <w:ilvl w:val="0"/>
          <w:numId w:val="3"/>
        </w:numPr>
        <w:rPr>
          <w:color w:val="auto"/>
          <w:lang w:bidi="hi-IN"/>
        </w:rPr>
      </w:pPr>
      <w:r w:rsidRPr="0023136C">
        <w:rPr>
          <w:color w:val="auto"/>
          <w:lang w:bidi="hi-IN"/>
        </w:rPr>
        <w:t>The contractor shall prepare as-built drawings and certify on these drawings that the</w:t>
      </w:r>
      <w:r>
        <w:rPr>
          <w:color w:val="auto"/>
          <w:lang w:bidi="hi-IN"/>
        </w:rPr>
        <w:t xml:space="preserve"> </w:t>
      </w:r>
      <w:r w:rsidRPr="0023136C">
        <w:rPr>
          <w:color w:val="auto"/>
          <w:lang w:bidi="hi-IN"/>
        </w:rPr>
        <w:t>drawings reflect the actual work executed/installed.</w:t>
      </w:r>
    </w:p>
    <w:sectPr w:rsidR="00F82EA4" w:rsidRPr="0023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C4A"/>
    <w:multiLevelType w:val="hybridMultilevel"/>
    <w:tmpl w:val="3BF6AE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A4E"/>
    <w:multiLevelType w:val="hybridMultilevel"/>
    <w:tmpl w:val="AF0855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789F1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4E8"/>
    <w:multiLevelType w:val="hybridMultilevel"/>
    <w:tmpl w:val="E4565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27B"/>
    <w:multiLevelType w:val="hybridMultilevel"/>
    <w:tmpl w:val="E5ACB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734"/>
    <w:multiLevelType w:val="hybridMultilevel"/>
    <w:tmpl w:val="AF0855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789F1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134C"/>
    <w:multiLevelType w:val="hybridMultilevel"/>
    <w:tmpl w:val="1EB445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425E"/>
    <w:multiLevelType w:val="hybridMultilevel"/>
    <w:tmpl w:val="B27E0B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6931"/>
    <w:multiLevelType w:val="hybridMultilevel"/>
    <w:tmpl w:val="A1DE4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76C8"/>
    <w:multiLevelType w:val="hybridMultilevel"/>
    <w:tmpl w:val="3F868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27028"/>
    <w:multiLevelType w:val="hybridMultilevel"/>
    <w:tmpl w:val="189EC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40E0F"/>
    <w:multiLevelType w:val="hybridMultilevel"/>
    <w:tmpl w:val="B130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2736"/>
    <w:multiLevelType w:val="hybridMultilevel"/>
    <w:tmpl w:val="E230F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78F1"/>
    <w:multiLevelType w:val="hybridMultilevel"/>
    <w:tmpl w:val="0F8A7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7454"/>
    <w:multiLevelType w:val="hybridMultilevel"/>
    <w:tmpl w:val="2A0A12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AF6672"/>
    <w:multiLevelType w:val="hybridMultilevel"/>
    <w:tmpl w:val="F9BAE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20ED7"/>
    <w:multiLevelType w:val="hybridMultilevel"/>
    <w:tmpl w:val="F6800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3279F"/>
    <w:multiLevelType w:val="hybridMultilevel"/>
    <w:tmpl w:val="4DC4A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4261"/>
    <w:multiLevelType w:val="hybridMultilevel"/>
    <w:tmpl w:val="74E4D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4878"/>
    <w:multiLevelType w:val="hybridMultilevel"/>
    <w:tmpl w:val="AEFA3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62F"/>
    <w:multiLevelType w:val="hybridMultilevel"/>
    <w:tmpl w:val="D292D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5E9C"/>
    <w:multiLevelType w:val="hybridMultilevel"/>
    <w:tmpl w:val="BC6AB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C02A3"/>
    <w:multiLevelType w:val="hybridMultilevel"/>
    <w:tmpl w:val="AF0855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789F1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77BE7"/>
    <w:multiLevelType w:val="hybridMultilevel"/>
    <w:tmpl w:val="490CC6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8"/>
  </w:num>
  <w:num w:numId="10">
    <w:abstractNumId w:val="16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22"/>
  </w:num>
  <w:num w:numId="16">
    <w:abstractNumId w:val="18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21"/>
  </w:num>
  <w:num w:numId="23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njal_ITDP">
    <w15:presenceInfo w15:providerId="None" w15:userId="Pranjal_IT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E9"/>
    <w:rsid w:val="000162CE"/>
    <w:rsid w:val="000223A2"/>
    <w:rsid w:val="00023E03"/>
    <w:rsid w:val="00030557"/>
    <w:rsid w:val="00034C91"/>
    <w:rsid w:val="00044450"/>
    <w:rsid w:val="0005723C"/>
    <w:rsid w:val="00080E59"/>
    <w:rsid w:val="00082633"/>
    <w:rsid w:val="00093544"/>
    <w:rsid w:val="000A6F83"/>
    <w:rsid w:val="000C01F6"/>
    <w:rsid w:val="000C5B02"/>
    <w:rsid w:val="000D0EA5"/>
    <w:rsid w:val="000D52CC"/>
    <w:rsid w:val="001053F8"/>
    <w:rsid w:val="00111F5D"/>
    <w:rsid w:val="00131BD6"/>
    <w:rsid w:val="001B022A"/>
    <w:rsid w:val="001C57DE"/>
    <w:rsid w:val="001D260A"/>
    <w:rsid w:val="001D3DD9"/>
    <w:rsid w:val="001E2CEE"/>
    <w:rsid w:val="00200F95"/>
    <w:rsid w:val="00205C31"/>
    <w:rsid w:val="002147FB"/>
    <w:rsid w:val="0023136C"/>
    <w:rsid w:val="00263A2E"/>
    <w:rsid w:val="002669A8"/>
    <w:rsid w:val="00281BA0"/>
    <w:rsid w:val="002B00B0"/>
    <w:rsid w:val="002E5DED"/>
    <w:rsid w:val="003042A7"/>
    <w:rsid w:val="003645AA"/>
    <w:rsid w:val="00382818"/>
    <w:rsid w:val="003A108C"/>
    <w:rsid w:val="003A47ED"/>
    <w:rsid w:val="003A77E9"/>
    <w:rsid w:val="003B6813"/>
    <w:rsid w:val="003C28AA"/>
    <w:rsid w:val="003D2449"/>
    <w:rsid w:val="003F1C94"/>
    <w:rsid w:val="004028E7"/>
    <w:rsid w:val="004425D2"/>
    <w:rsid w:val="00442A86"/>
    <w:rsid w:val="00472332"/>
    <w:rsid w:val="00480F70"/>
    <w:rsid w:val="004D2A1D"/>
    <w:rsid w:val="004E79FE"/>
    <w:rsid w:val="00501D43"/>
    <w:rsid w:val="005106AF"/>
    <w:rsid w:val="0052400A"/>
    <w:rsid w:val="005639B0"/>
    <w:rsid w:val="00571E0B"/>
    <w:rsid w:val="005A3D14"/>
    <w:rsid w:val="005B78E6"/>
    <w:rsid w:val="005E39D3"/>
    <w:rsid w:val="005F7077"/>
    <w:rsid w:val="00602CAA"/>
    <w:rsid w:val="00626EB4"/>
    <w:rsid w:val="00627A66"/>
    <w:rsid w:val="006370C5"/>
    <w:rsid w:val="00672E26"/>
    <w:rsid w:val="006854C3"/>
    <w:rsid w:val="006C299A"/>
    <w:rsid w:val="006D4362"/>
    <w:rsid w:val="00735FC9"/>
    <w:rsid w:val="007507A3"/>
    <w:rsid w:val="007570AC"/>
    <w:rsid w:val="00763212"/>
    <w:rsid w:val="00770467"/>
    <w:rsid w:val="00797BBC"/>
    <w:rsid w:val="007F2833"/>
    <w:rsid w:val="00816226"/>
    <w:rsid w:val="00865571"/>
    <w:rsid w:val="00874F89"/>
    <w:rsid w:val="008927F7"/>
    <w:rsid w:val="00894D5A"/>
    <w:rsid w:val="00896D9C"/>
    <w:rsid w:val="008A494E"/>
    <w:rsid w:val="008A579F"/>
    <w:rsid w:val="008C7517"/>
    <w:rsid w:val="008F0E15"/>
    <w:rsid w:val="00916654"/>
    <w:rsid w:val="00935E13"/>
    <w:rsid w:val="00943A6B"/>
    <w:rsid w:val="009646C2"/>
    <w:rsid w:val="00964898"/>
    <w:rsid w:val="00981868"/>
    <w:rsid w:val="0098617B"/>
    <w:rsid w:val="009974EC"/>
    <w:rsid w:val="009A7A83"/>
    <w:rsid w:val="009F2FE0"/>
    <w:rsid w:val="00A02401"/>
    <w:rsid w:val="00A12FED"/>
    <w:rsid w:val="00A14A15"/>
    <w:rsid w:val="00A2113E"/>
    <w:rsid w:val="00A56309"/>
    <w:rsid w:val="00AC0086"/>
    <w:rsid w:val="00AD4884"/>
    <w:rsid w:val="00B9372B"/>
    <w:rsid w:val="00B96D5D"/>
    <w:rsid w:val="00BA6F72"/>
    <w:rsid w:val="00BB2B90"/>
    <w:rsid w:val="00BC6756"/>
    <w:rsid w:val="00BD0B80"/>
    <w:rsid w:val="00BF5849"/>
    <w:rsid w:val="00C16F70"/>
    <w:rsid w:val="00C405E9"/>
    <w:rsid w:val="00C748C5"/>
    <w:rsid w:val="00C825AA"/>
    <w:rsid w:val="00CD2E37"/>
    <w:rsid w:val="00CF0864"/>
    <w:rsid w:val="00CF1A11"/>
    <w:rsid w:val="00CF2301"/>
    <w:rsid w:val="00D054B2"/>
    <w:rsid w:val="00D129E5"/>
    <w:rsid w:val="00D30C48"/>
    <w:rsid w:val="00D41846"/>
    <w:rsid w:val="00D81C2C"/>
    <w:rsid w:val="00DD79E7"/>
    <w:rsid w:val="00DE3A2A"/>
    <w:rsid w:val="00DF60B8"/>
    <w:rsid w:val="00E344B3"/>
    <w:rsid w:val="00E37C35"/>
    <w:rsid w:val="00E531E4"/>
    <w:rsid w:val="00E91DCC"/>
    <w:rsid w:val="00EA0000"/>
    <w:rsid w:val="00EC6949"/>
    <w:rsid w:val="00F0257E"/>
    <w:rsid w:val="00F3374C"/>
    <w:rsid w:val="00F3742F"/>
    <w:rsid w:val="00F57414"/>
    <w:rsid w:val="00F61FC4"/>
    <w:rsid w:val="00F775EB"/>
    <w:rsid w:val="00F82EA4"/>
    <w:rsid w:val="00F9095B"/>
    <w:rsid w:val="00FA357B"/>
    <w:rsid w:val="00FA7A6D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8B14"/>
  <w15:chartTrackingRefBased/>
  <w15:docId w15:val="{90F93EC3-BDC2-4134-B0F3-834CB5F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05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2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405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5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405E9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405E9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3A108C"/>
    <w:pPr>
      <w:autoSpaceDE w:val="0"/>
      <w:autoSpaceDN w:val="0"/>
      <w:adjustRightInd w:val="0"/>
      <w:spacing w:line="241" w:lineRule="atLeast"/>
    </w:pPr>
    <w:rPr>
      <w:rFonts w:ascii="Fira Sans" w:eastAsiaTheme="minorHAnsi" w:hAnsi="Fira Sans" w:cstheme="minorBidi"/>
      <w:lang w:val="en-IN" w:bidi="hi-IN"/>
    </w:rPr>
  </w:style>
  <w:style w:type="character" w:customStyle="1" w:styleId="A3">
    <w:name w:val="A3"/>
    <w:uiPriority w:val="99"/>
    <w:rsid w:val="003A108C"/>
    <w:rPr>
      <w:rFonts w:cs="Fira Sans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301"/>
    <w:pPr>
      <w:spacing w:before="100" w:beforeAutospacing="1" w:after="100" w:afterAutospacing="1"/>
    </w:pPr>
    <w:rPr>
      <w:lang w:val="en-IN" w:eastAsia="en-IN" w:bidi="hi-IN"/>
    </w:rPr>
  </w:style>
  <w:style w:type="table" w:styleId="TableGrid">
    <w:name w:val="Table Grid"/>
    <w:basedOn w:val="TableNormal"/>
    <w:uiPriority w:val="39"/>
    <w:rsid w:val="00F6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77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7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A77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632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AC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7C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37C35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37C3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E37C35"/>
    <w:pPr>
      <w:spacing w:after="100" w:line="259" w:lineRule="auto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E37C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5">
    <w:name w:val="toc 5"/>
    <w:basedOn w:val="Normal"/>
    <w:next w:val="Normal"/>
    <w:autoRedefine/>
    <w:uiPriority w:val="39"/>
    <w:unhideWhenUsed/>
    <w:rsid w:val="00E37C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6">
    <w:name w:val="toc 6"/>
    <w:basedOn w:val="Normal"/>
    <w:next w:val="Normal"/>
    <w:autoRedefine/>
    <w:uiPriority w:val="39"/>
    <w:unhideWhenUsed/>
    <w:rsid w:val="00E37C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7">
    <w:name w:val="toc 7"/>
    <w:basedOn w:val="Normal"/>
    <w:next w:val="Normal"/>
    <w:autoRedefine/>
    <w:uiPriority w:val="39"/>
    <w:unhideWhenUsed/>
    <w:rsid w:val="00E37C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8">
    <w:name w:val="toc 8"/>
    <w:basedOn w:val="Normal"/>
    <w:next w:val="Normal"/>
    <w:autoRedefine/>
    <w:uiPriority w:val="39"/>
    <w:unhideWhenUsed/>
    <w:rsid w:val="00E37C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paragraph" w:styleId="TOC9">
    <w:name w:val="toc 9"/>
    <w:basedOn w:val="Normal"/>
    <w:next w:val="Normal"/>
    <w:autoRedefine/>
    <w:uiPriority w:val="39"/>
    <w:unhideWhenUsed/>
    <w:rsid w:val="00E37C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E37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56C4-5D1D-4E6D-A227-B03011CB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Shafi</dc:creator>
  <cp:keywords/>
  <dc:description/>
  <cp:lastModifiedBy>SRUTI</cp:lastModifiedBy>
  <cp:revision>77</cp:revision>
  <dcterms:created xsi:type="dcterms:W3CDTF">2019-01-30T11:07:00Z</dcterms:created>
  <dcterms:modified xsi:type="dcterms:W3CDTF">2019-10-21T11:42:00Z</dcterms:modified>
</cp:coreProperties>
</file>